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74" w:rsidRPr="00924574" w:rsidRDefault="00924574" w:rsidP="00924574">
      <w:pPr>
        <w:shd w:val="clear" w:color="auto" w:fill="FFFFFF"/>
        <w:spacing w:after="150" w:line="240" w:lineRule="auto"/>
        <w:jc w:val="center"/>
        <w:rPr>
          <w:ins w:id="0" w:author="admin" w:date="2019-06-21T15:06:00Z"/>
          <w:rFonts w:ascii="Helvetica" w:eastAsia="Times New Roman" w:hAnsi="Helvetica" w:cs="Helvetica"/>
          <w:color w:val="333333"/>
          <w:sz w:val="21"/>
          <w:szCs w:val="21"/>
        </w:rPr>
      </w:pPr>
      <w:proofErr w:type="spellStart"/>
      <w:ins w:id="1" w:author="admin" w:date="2019-06-21T15:06:00Z">
        <w:r w:rsidRPr="00924574">
          <w:rPr>
            <w:rFonts w:ascii="Helvetica" w:eastAsia="Times New Roman" w:hAnsi="Helvetica" w:cs="Helvetica"/>
            <w:b/>
            <w:bCs/>
            <w:color w:val="333333"/>
            <w:sz w:val="21"/>
          </w:rPr>
          <w:t>Kính</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gửi</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Quý</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khách</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hàng</w:t>
        </w:r>
        <w:proofErr w:type="spellEnd"/>
      </w:ins>
    </w:p>
    <w:p w:rsidR="00924574" w:rsidRPr="00924574" w:rsidRDefault="00924574" w:rsidP="00924574">
      <w:pPr>
        <w:shd w:val="clear" w:color="auto" w:fill="FFFFFF"/>
        <w:spacing w:after="150" w:line="240" w:lineRule="auto"/>
        <w:rPr>
          <w:ins w:id="2" w:author="admin" w:date="2019-06-21T15:06:00Z"/>
          <w:rFonts w:ascii="Helvetica" w:eastAsia="Times New Roman" w:hAnsi="Helvetica" w:cs="Helvetica"/>
          <w:color w:val="333333"/>
          <w:sz w:val="21"/>
          <w:szCs w:val="21"/>
        </w:rPr>
      </w:pPr>
      <w:proofErr w:type="spellStart"/>
      <w:proofErr w:type="gramStart"/>
      <w:ins w:id="3" w:author="admin" w:date="2019-06-21T15:06:00Z">
        <w:r w:rsidRPr="00924574">
          <w:rPr>
            <w:rFonts w:ascii="Helvetica" w:eastAsia="Times New Roman" w:hAnsi="Helvetica" w:cs="Helvetica"/>
            <w:color w:val="333333"/>
            <w:sz w:val="21"/>
            <w:szCs w:val="21"/>
          </w:rPr>
          <w:t>Được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sự</w:t>
        </w:r>
        <w:proofErr w:type="spellEnd"/>
        <w:r w:rsidRPr="00924574">
          <w:rPr>
            <w:rFonts w:ascii="Helvetica" w:eastAsia="Times New Roman" w:hAnsi="Helvetica" w:cs="Helvetica"/>
            <w:color w:val="333333"/>
            <w:sz w:val="21"/>
            <w:szCs w:val="21"/>
          </w:rPr>
          <w:t xml:space="preserve"> tin </w:t>
        </w:r>
        <w:proofErr w:type="spellStart"/>
        <w:r w:rsidRPr="00924574">
          <w:rPr>
            <w:rFonts w:ascii="Helvetica" w:eastAsia="Times New Roman" w:hAnsi="Helvetica" w:cs="Helvetica"/>
            <w:color w:val="333333"/>
            <w:sz w:val="21"/>
            <w:szCs w:val="21"/>
          </w:rPr>
          <w:t>tưởng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Quý</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trong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thời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gian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vừa</w:t>
        </w:r>
        <w:proofErr w:type="spellEnd"/>
        <w:r w:rsidRPr="00924574">
          <w:rPr>
            <w:rFonts w:ascii="Helvetica" w:eastAsia="Times New Roman" w:hAnsi="Helvetica" w:cs="Helvetica"/>
            <w:color w:val="333333"/>
            <w:sz w:val="21"/>
            <w:szCs w:val="21"/>
          </w:rPr>
          <w:t xml:space="preserve"> qua, </w:t>
        </w:r>
        <w:proofErr w:type="spellStart"/>
        <w:r w:rsidRPr="00924574">
          <w:rPr>
            <w:rFonts w:ascii="Helvetica" w:eastAsia="Times New Roman" w:hAnsi="Helvetica" w:cs="Helvetica"/>
            <w:color w:val="333333"/>
            <w:sz w:val="21"/>
            <w:szCs w:val="21"/>
          </w:rPr>
          <w:t>chúng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tôi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vinh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là</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xưởng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sản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xuất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đồ</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gỗ</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đầu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các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nội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thất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có</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tiếng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trên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địa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bàn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Nội</w:t>
        </w:r>
        <w:proofErr w:type="spellEnd"/>
        <w:r w:rsidRPr="00924574">
          <w:rPr>
            <w:rFonts w:ascii="Helvetica" w:eastAsia="Times New Roman" w:hAnsi="Helvetica" w:cs="Helvetica"/>
            <w:color w:val="333333"/>
            <w:sz w:val="21"/>
            <w:szCs w:val="21"/>
          </w:rPr>
          <w:t>.</w:t>
        </w:r>
        <w:proofErr w:type="gram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Với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tiêu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chí</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b/>
            <w:bCs/>
            <w:i/>
            <w:iCs/>
            <w:color w:val="333333"/>
            <w:sz w:val="21"/>
          </w:rPr>
          <w:t>Chất</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lượng</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làm</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nên</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uy</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tín</w:t>
        </w:r>
        <w:proofErr w:type="spellEnd"/>
        <w:r w:rsidRPr="00924574">
          <w:rPr>
            <w:rFonts w:ascii="Helvetica" w:eastAsia="Times New Roman" w:hAnsi="Helvetica" w:cs="Helvetica"/>
            <w:b/>
            <w:bCs/>
            <w:i/>
            <w:iCs/>
            <w:color w:val="333333"/>
            <w:sz w:val="21"/>
          </w:rPr>
          <w:t xml:space="preserve">, cam </w:t>
        </w:r>
        <w:proofErr w:type="spellStart"/>
        <w:r w:rsidRPr="00924574">
          <w:rPr>
            <w:rFonts w:ascii="Helvetica" w:eastAsia="Times New Roman" w:hAnsi="Helvetica" w:cs="Helvetica"/>
            <w:b/>
            <w:bCs/>
            <w:i/>
            <w:iCs/>
            <w:color w:val="333333"/>
            <w:sz w:val="21"/>
          </w:rPr>
          <w:t>kết</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không</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sử</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dụng</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nguyên</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vật</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liệu</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kém</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chất</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lượng</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ảnh</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hưởng</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đến</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sức</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khỏe</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của</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khách</w:t>
        </w:r>
        <w:proofErr w:type="spellEnd"/>
        <w:r w:rsidRPr="00924574">
          <w:rPr>
            <w:rFonts w:ascii="Helvetica" w:eastAsia="Times New Roman" w:hAnsi="Helvetica" w:cs="Helvetica"/>
            <w:b/>
            <w:bCs/>
            <w:i/>
            <w:iCs/>
            <w:color w:val="333333"/>
            <w:sz w:val="21"/>
          </w:rPr>
          <w:t xml:space="preserve"> </w:t>
        </w:r>
        <w:proofErr w:type="spellStart"/>
        <w:r w:rsidRPr="00924574">
          <w:rPr>
            <w:rFonts w:ascii="Helvetica" w:eastAsia="Times New Roman" w:hAnsi="Helvetica" w:cs="Helvetica"/>
            <w:b/>
            <w:bCs/>
            <w:i/>
            <w:iCs/>
            <w:color w:val="333333"/>
            <w:sz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Chúng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tôi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xin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gửi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đến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quý</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báo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nội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thất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Melamin</w:t>
        </w:r>
        <w:proofErr w:type="spellEnd"/>
        <w:r w:rsidRPr="00924574">
          <w:rPr>
            <w:rFonts w:ascii="Helvetica" w:eastAsia="Times New Roman" w:hAnsi="Helvetica" w:cs="Helvetica"/>
            <w:color w:val="333333"/>
            <w:sz w:val="21"/>
            <w:szCs w:val="21"/>
          </w:rPr>
          <w:t xml:space="preserve">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hợp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cánh</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phủ</w:t>
        </w:r>
        <w:proofErr w:type="spellEnd"/>
        <w:r w:rsidRPr="00924574">
          <w:rPr>
            <w:rFonts w:ascii="Helvetica" w:eastAsia="Times New Roman" w:hAnsi="Helvetica" w:cs="Helvetica"/>
            <w:color w:val="333333"/>
            <w:sz w:val="21"/>
            <w:szCs w:val="21"/>
          </w:rPr>
          <w:t xml:space="preserve"> Sherwin-Williams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Mỹ</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hãng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trên</w:t>
        </w:r>
        <w:proofErr w:type="spellEnd"/>
        <w:r w:rsidRPr="00924574">
          <w:rPr>
            <w:rFonts w:ascii="Helvetica" w:eastAsia="Times New Roman" w:hAnsi="Helvetica" w:cs="Helvetica"/>
            <w:color w:val="333333"/>
            <w:sz w:val="21"/>
            <w:szCs w:val="21"/>
          </w:rPr>
          <w:t xml:space="preserve"> 150 </w:t>
        </w:r>
        <w:proofErr w:type="spellStart"/>
        <w:r w:rsidRPr="00924574">
          <w:rPr>
            <w:rFonts w:ascii="Helvetica" w:eastAsia="Times New Roman" w:hAnsi="Helvetica" w:cs="Helvetica"/>
            <w:color w:val="333333"/>
            <w:sz w:val="21"/>
            <w:szCs w:val="21"/>
          </w:rPr>
          <w:t>năm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kinh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nghiệm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phủ</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tòa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Nhà</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và</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Tượng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Nữ</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thần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do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Mỹ</w:t>
        </w:r>
        <w:proofErr w:type="spellEnd"/>
        <w:r w:rsidRPr="00924574">
          <w:rPr>
            <w:rFonts w:ascii="Helvetica" w:eastAsia="Times New Roman" w:hAnsi="Helvetica" w:cs="Helvetica"/>
            <w:color w:val="333333"/>
            <w:sz w:val="21"/>
            <w:szCs w:val="21"/>
          </w:rPr>
          <w:t xml:space="preserve">) -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w:t>
        </w:r>
      </w:ins>
    </w:p>
    <w:p w:rsidR="00924574" w:rsidRPr="00F45115" w:rsidRDefault="00924574" w:rsidP="00F45115">
      <w:pPr>
        <w:numPr>
          <w:ilvl w:val="0"/>
          <w:numId w:val="2"/>
        </w:numPr>
        <w:shd w:val="clear" w:color="auto" w:fill="FFFFFF"/>
        <w:spacing w:before="100" w:beforeAutospacing="1" w:after="100" w:afterAutospacing="1" w:line="240" w:lineRule="auto"/>
        <w:ind w:left="0"/>
        <w:rPr>
          <w:ins w:id="4" w:author="admin" w:date="2019-06-21T15:06:00Z"/>
          <w:rFonts w:ascii="Helvetica" w:eastAsia="Times New Roman" w:hAnsi="Helvetica" w:cs="Helvetica"/>
          <w:color w:val="333333"/>
          <w:sz w:val="21"/>
          <w:szCs w:val="21"/>
        </w:rPr>
      </w:pPr>
      <w:proofErr w:type="spellStart"/>
      <w:ins w:id="5" w:author="admin" w:date="2019-06-21T15:06:00Z">
        <w:r w:rsidRPr="00924574">
          <w:rPr>
            <w:rFonts w:ascii="Helvetica" w:eastAsia="Times New Roman" w:hAnsi="Helvetica" w:cs="Helvetica"/>
            <w:b/>
            <w:bCs/>
            <w:color w:val="333333"/>
            <w:sz w:val="21"/>
          </w:rPr>
          <w:t>Hàng</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đặt</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đóng</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theo</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yêu</w:t>
        </w:r>
        <w:proofErr w:type="spellEnd"/>
        <w:r w:rsidRPr="00924574">
          <w:rPr>
            <w:rFonts w:ascii="Helvetica" w:eastAsia="Times New Roman" w:hAnsi="Helvetica" w:cs="Helvetica"/>
            <w:b/>
            <w:bCs/>
            <w:color w:val="333333"/>
            <w:sz w:val="21"/>
          </w:rPr>
          <w:t xml:space="preserve"> </w:t>
        </w:r>
        <w:proofErr w:type="spellStart"/>
        <w:r w:rsidRPr="00924574">
          <w:rPr>
            <w:rFonts w:ascii="Helvetica" w:eastAsia="Times New Roman" w:hAnsi="Helvetica" w:cs="Helvetica"/>
            <w:b/>
            <w:bCs/>
            <w:color w:val="333333"/>
            <w:sz w:val="21"/>
          </w:rPr>
          <w:t>cầu</w:t>
        </w:r>
        <w:proofErr w:type="spellEnd"/>
      </w:ins>
    </w:p>
    <w:tbl>
      <w:tblPr>
        <w:tblW w:w="11970" w:type="dxa"/>
        <w:tblInd w:w="-1152" w:type="dxa"/>
        <w:shd w:val="clear" w:color="auto" w:fill="FFFFFF"/>
        <w:tblCellMar>
          <w:left w:w="0" w:type="dxa"/>
          <w:right w:w="0" w:type="dxa"/>
        </w:tblCellMar>
        <w:tblLook w:val="04A0"/>
        <w:tblPrChange w:id="6" w:author="admin" w:date="2019-06-21T15:08:00Z">
          <w:tblPr>
            <w:tblW w:w="11988" w:type="dxa"/>
            <w:tblInd w:w="-1152" w:type="dxa"/>
            <w:shd w:val="clear" w:color="auto" w:fill="FFFFFF"/>
            <w:tblCellMar>
              <w:left w:w="0" w:type="dxa"/>
              <w:right w:w="0" w:type="dxa"/>
            </w:tblCellMar>
            <w:tblLook w:val="04A0"/>
          </w:tblPr>
        </w:tblPrChange>
      </w:tblPr>
      <w:tblGrid>
        <w:gridCol w:w="681"/>
        <w:gridCol w:w="1093"/>
        <w:gridCol w:w="3613"/>
        <w:gridCol w:w="900"/>
        <w:gridCol w:w="1296"/>
        <w:gridCol w:w="1176"/>
        <w:gridCol w:w="3211"/>
        <w:tblGridChange w:id="7">
          <w:tblGrid>
            <w:gridCol w:w="681"/>
            <w:gridCol w:w="1093"/>
            <w:gridCol w:w="3690"/>
            <w:gridCol w:w="900"/>
            <w:gridCol w:w="542"/>
            <w:gridCol w:w="1296"/>
            <w:gridCol w:w="1176"/>
            <w:gridCol w:w="2610"/>
            <w:gridCol w:w="226"/>
          </w:tblGrid>
        </w:tblGridChange>
      </w:tblGrid>
      <w:tr w:rsidR="00924574" w:rsidRPr="00924574" w:rsidTr="00924574">
        <w:trPr>
          <w:trHeight w:val="300"/>
          <w:ins w:id="8" w:author="admin" w:date="2019-06-21T15:06:00Z"/>
          <w:trPrChange w:id="9" w:author="admin" w:date="2019-06-21T15:08:00Z">
            <w:trPr>
              <w:gridAfter w:val="0"/>
              <w:trHeight w:val="300"/>
            </w:trPr>
          </w:trPrChange>
        </w:trPr>
        <w:tc>
          <w:tcPr>
            <w:tcW w:w="68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0" w:author="admin" w:date="2019-06-21T15:08:00Z">
              <w:tcPr>
                <w:tcW w:w="68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1" w:author="admin" w:date="2019-06-21T15:06:00Z"/>
                <w:rFonts w:ascii="Times New Roman" w:eastAsia="Times New Roman" w:hAnsi="Times New Roman" w:cs="Times New Roman"/>
                <w:color w:val="333333"/>
                <w:sz w:val="24"/>
                <w:szCs w:val="24"/>
              </w:rPr>
            </w:pPr>
            <w:ins w:id="12" w:author="admin" w:date="2019-06-21T15:06:00Z">
              <w:r w:rsidRPr="00924574">
                <w:rPr>
                  <w:rFonts w:ascii="Times New Roman" w:eastAsia="Times New Roman" w:hAnsi="Times New Roman" w:cs="Times New Roman"/>
                  <w:b/>
                  <w:bCs/>
                  <w:color w:val="000000"/>
                  <w:sz w:val="24"/>
                  <w:szCs w:val="24"/>
                </w:rPr>
                <w:t>STT</w:t>
              </w:r>
            </w:ins>
          </w:p>
        </w:tc>
        <w:tc>
          <w:tcPr>
            <w:tcW w:w="10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 w:author="admin" w:date="2019-06-21T15:08:00Z">
              <w:tcPr>
                <w:tcW w:w="109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4" w:author="admin" w:date="2019-06-21T15:06:00Z"/>
                <w:rFonts w:ascii="Times New Roman" w:eastAsia="Times New Roman" w:hAnsi="Times New Roman" w:cs="Times New Roman"/>
                <w:color w:val="333333"/>
                <w:sz w:val="24"/>
                <w:szCs w:val="24"/>
              </w:rPr>
            </w:pPr>
            <w:proofErr w:type="spellStart"/>
            <w:ins w:id="15" w:author="admin" w:date="2019-06-21T15:06:00Z">
              <w:r w:rsidRPr="00924574">
                <w:rPr>
                  <w:rFonts w:ascii="Times New Roman" w:eastAsia="Times New Roman" w:hAnsi="Times New Roman" w:cs="Times New Roman"/>
                  <w:b/>
                  <w:bCs/>
                  <w:color w:val="000000"/>
                  <w:sz w:val="24"/>
                  <w:szCs w:val="24"/>
                </w:rPr>
                <w:t>Hạng</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mục</w:t>
              </w:r>
              <w:proofErr w:type="spellEnd"/>
            </w:ins>
          </w:p>
        </w:tc>
        <w:tc>
          <w:tcPr>
            <w:tcW w:w="36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6" w:author="admin" w:date="2019-06-21T15:08:00Z">
              <w:tcPr>
                <w:tcW w:w="36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7" w:author="admin" w:date="2019-06-21T15:06:00Z"/>
                <w:rFonts w:ascii="Times New Roman" w:eastAsia="Times New Roman" w:hAnsi="Times New Roman" w:cs="Times New Roman"/>
                <w:color w:val="333333"/>
                <w:sz w:val="24"/>
                <w:szCs w:val="24"/>
              </w:rPr>
            </w:pPr>
            <w:proofErr w:type="spellStart"/>
            <w:ins w:id="18" w:author="admin" w:date="2019-06-21T15:06:00Z">
              <w:r w:rsidRPr="00924574">
                <w:rPr>
                  <w:rFonts w:ascii="Times New Roman" w:eastAsia="Times New Roman" w:hAnsi="Times New Roman" w:cs="Times New Roman"/>
                  <w:b/>
                  <w:bCs/>
                  <w:color w:val="000000"/>
                  <w:sz w:val="24"/>
                  <w:szCs w:val="24"/>
                </w:rPr>
                <w:t>Quy</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cách</w:t>
              </w:r>
              <w:proofErr w:type="spellEnd"/>
            </w:ins>
          </w:p>
        </w:tc>
        <w:tc>
          <w:tcPr>
            <w:tcW w:w="9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9" w:author="admin" w:date="2019-06-21T15:08:00Z">
              <w:tcPr>
                <w:tcW w:w="1442"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0" w:author="admin" w:date="2019-06-21T15:06:00Z"/>
                <w:rFonts w:ascii="Times New Roman" w:eastAsia="Times New Roman" w:hAnsi="Times New Roman" w:cs="Times New Roman"/>
                <w:color w:val="333333"/>
                <w:sz w:val="24"/>
                <w:szCs w:val="24"/>
              </w:rPr>
            </w:pPr>
            <w:proofErr w:type="spellStart"/>
            <w:ins w:id="21" w:author="admin" w:date="2019-06-21T15:06:00Z">
              <w:r w:rsidRPr="00924574">
                <w:rPr>
                  <w:rFonts w:ascii="Times New Roman" w:eastAsia="Times New Roman" w:hAnsi="Times New Roman" w:cs="Times New Roman"/>
                  <w:b/>
                  <w:bCs/>
                  <w:color w:val="000000"/>
                  <w:sz w:val="24"/>
                  <w:szCs w:val="24"/>
                </w:rPr>
                <w:t>Đơn</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vị</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tính</w:t>
              </w:r>
              <w:proofErr w:type="spellEnd"/>
            </w:ins>
          </w:p>
        </w:tc>
        <w:tc>
          <w:tcPr>
            <w:tcW w:w="129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2" w:author="admin" w:date="2019-06-21T15:08:00Z">
              <w:tcPr>
                <w:tcW w:w="129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3" w:author="admin" w:date="2019-06-21T15:06:00Z"/>
                <w:rFonts w:ascii="Times New Roman" w:eastAsia="Times New Roman" w:hAnsi="Times New Roman" w:cs="Times New Roman"/>
                <w:color w:val="333333"/>
                <w:sz w:val="24"/>
                <w:szCs w:val="24"/>
              </w:rPr>
            </w:pPr>
            <w:proofErr w:type="spellStart"/>
            <w:ins w:id="24" w:author="admin" w:date="2019-06-21T15:06:00Z">
              <w:r w:rsidRPr="00924574">
                <w:rPr>
                  <w:rFonts w:ascii="Times New Roman" w:eastAsia="Times New Roman" w:hAnsi="Times New Roman" w:cs="Times New Roman"/>
                  <w:b/>
                  <w:bCs/>
                  <w:color w:val="000000"/>
                  <w:sz w:val="24"/>
                  <w:szCs w:val="24"/>
                </w:rPr>
                <w:t>Không</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chống</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ẩm</w:t>
              </w:r>
              <w:proofErr w:type="spellEnd"/>
            </w:ins>
          </w:p>
        </w:tc>
        <w:tc>
          <w:tcPr>
            <w:tcW w:w="117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5" w:author="admin" w:date="2019-06-21T15:08:00Z">
              <w:tcPr>
                <w:tcW w:w="1176"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6" w:author="admin" w:date="2019-06-21T15:06:00Z"/>
                <w:rFonts w:ascii="Times New Roman" w:eastAsia="Times New Roman" w:hAnsi="Times New Roman" w:cs="Times New Roman"/>
                <w:color w:val="333333"/>
                <w:sz w:val="24"/>
                <w:szCs w:val="24"/>
              </w:rPr>
            </w:pPr>
            <w:proofErr w:type="spellStart"/>
            <w:ins w:id="27" w:author="admin" w:date="2019-06-21T15:06:00Z">
              <w:r w:rsidRPr="00924574">
                <w:rPr>
                  <w:rFonts w:ascii="Times New Roman" w:eastAsia="Times New Roman" w:hAnsi="Times New Roman" w:cs="Times New Roman"/>
                  <w:b/>
                  <w:bCs/>
                  <w:color w:val="000000"/>
                  <w:sz w:val="24"/>
                  <w:szCs w:val="24"/>
                </w:rPr>
                <w:t>Chống</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ẩm</w:t>
              </w:r>
              <w:proofErr w:type="spellEnd"/>
            </w:ins>
          </w:p>
        </w:tc>
        <w:tc>
          <w:tcPr>
            <w:tcW w:w="32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8" w:author="admin" w:date="2019-06-21T15:08:00Z">
              <w:tcPr>
                <w:tcW w:w="261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9" w:author="admin" w:date="2019-06-21T15:06:00Z"/>
                <w:rFonts w:ascii="Times New Roman" w:eastAsia="Times New Roman" w:hAnsi="Times New Roman" w:cs="Times New Roman"/>
                <w:color w:val="333333"/>
                <w:sz w:val="24"/>
                <w:szCs w:val="24"/>
              </w:rPr>
            </w:pPr>
            <w:proofErr w:type="spellStart"/>
            <w:ins w:id="30" w:author="admin" w:date="2019-06-21T15:06:00Z">
              <w:r w:rsidRPr="00924574">
                <w:rPr>
                  <w:rFonts w:ascii="Times New Roman" w:eastAsia="Times New Roman" w:hAnsi="Times New Roman" w:cs="Times New Roman"/>
                  <w:b/>
                  <w:bCs/>
                  <w:color w:val="000000"/>
                  <w:sz w:val="24"/>
                  <w:szCs w:val="24"/>
                </w:rPr>
                <w:t>Ghi</w:t>
              </w:r>
              <w:proofErr w:type="spellEnd"/>
              <w:r w:rsidRPr="00924574">
                <w:rPr>
                  <w:rFonts w:ascii="Times New Roman" w:eastAsia="Times New Roman" w:hAnsi="Times New Roman" w:cs="Times New Roman"/>
                  <w:b/>
                  <w:bCs/>
                  <w:color w:val="000000"/>
                  <w:sz w:val="24"/>
                  <w:szCs w:val="24"/>
                </w:rPr>
                <w:t xml:space="preserve"> </w:t>
              </w:r>
              <w:proofErr w:type="spellStart"/>
              <w:r w:rsidRPr="00924574">
                <w:rPr>
                  <w:rFonts w:ascii="Times New Roman" w:eastAsia="Times New Roman" w:hAnsi="Times New Roman" w:cs="Times New Roman"/>
                  <w:b/>
                  <w:bCs/>
                  <w:color w:val="000000"/>
                  <w:sz w:val="24"/>
                  <w:szCs w:val="24"/>
                </w:rPr>
                <w:t>chú</w:t>
              </w:r>
              <w:proofErr w:type="spellEnd"/>
            </w:ins>
          </w:p>
        </w:tc>
      </w:tr>
      <w:tr w:rsidR="00924574" w:rsidRPr="00924574" w:rsidTr="00924574">
        <w:tblPrEx>
          <w:tblPrExChange w:id="31" w:author="admin" w:date="2019-06-21T15:08:00Z">
            <w:tblPrEx>
              <w:tblW w:w="12214" w:type="dxa"/>
            </w:tblPrEx>
          </w:tblPrExChange>
        </w:tblPrEx>
        <w:trPr>
          <w:trHeight w:val="300"/>
          <w:ins w:id="32" w:author="admin" w:date="2019-06-21T15:06:00Z"/>
          <w:trPrChange w:id="33" w:author="admin" w:date="2019-06-21T15:08:00Z">
            <w:trPr>
              <w:trHeight w:val="300"/>
            </w:trPr>
          </w:trPrChange>
        </w:trPr>
        <w:tc>
          <w:tcPr>
            <w:tcW w:w="681"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Change w:id="34" w:author="admin" w:date="2019-06-21T15:08:00Z">
              <w:tcPr>
                <w:tcW w:w="681"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35" w:author="admin" w:date="2019-06-21T15:06:00Z"/>
                <w:rFonts w:ascii="Helvetica" w:eastAsia="Times New Roman" w:hAnsi="Helvetica" w:cs="Helvetica"/>
                <w:color w:val="333333"/>
                <w:sz w:val="21"/>
                <w:szCs w:val="21"/>
              </w:rPr>
            </w:pPr>
            <w:ins w:id="36" w:author="admin" w:date="2019-06-21T15:06:00Z">
              <w:r w:rsidRPr="00924574">
                <w:rPr>
                  <w:rFonts w:ascii="Helvetica" w:eastAsia="Times New Roman" w:hAnsi="Helvetica" w:cs="Helvetica"/>
                  <w:color w:val="333333"/>
                  <w:sz w:val="21"/>
                  <w:szCs w:val="21"/>
                </w:rPr>
                <w:t> </w:t>
              </w:r>
            </w:ins>
          </w:p>
        </w:tc>
        <w:tc>
          <w:tcPr>
            <w:tcW w:w="11289" w:type="dxa"/>
            <w:gridSpan w:val="6"/>
            <w:tcBorders>
              <w:top w:val="single" w:sz="8" w:space="0" w:color="auto"/>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Change w:id="37" w:author="admin" w:date="2019-06-21T15:08:00Z">
              <w:tcPr>
                <w:tcW w:w="11533" w:type="dxa"/>
                <w:gridSpan w:val="8"/>
                <w:tcBorders>
                  <w:top w:val="single" w:sz="8" w:space="0" w:color="auto"/>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38" w:author="admin" w:date="2019-06-21T15:06:00Z"/>
                <w:rFonts w:ascii="Times New Roman" w:eastAsia="Times New Roman" w:hAnsi="Times New Roman" w:cs="Times New Roman"/>
                <w:color w:val="333333"/>
                <w:sz w:val="24"/>
                <w:szCs w:val="24"/>
              </w:rPr>
            </w:pPr>
            <w:ins w:id="39" w:author="admin" w:date="2019-06-21T15:06:00Z">
              <w:r w:rsidRPr="00924574">
                <w:rPr>
                  <w:rFonts w:ascii="Times New Roman" w:eastAsia="Times New Roman" w:hAnsi="Times New Roman" w:cs="Times New Roman"/>
                  <w:color w:val="000000"/>
                  <w:sz w:val="24"/>
                  <w:szCs w:val="24"/>
                </w:rPr>
                <w:t>MFC+ CÁNH MDF AN CƯỜNG SƠN QUY TRÌNH 5 BƯỚC SHERWIN WILLIAMS (INCHEM)</w:t>
              </w:r>
            </w:ins>
          </w:p>
        </w:tc>
      </w:tr>
      <w:tr w:rsidR="00924574" w:rsidRPr="00924574" w:rsidTr="00924574">
        <w:trPr>
          <w:trHeight w:val="2700"/>
          <w:ins w:id="40" w:author="admin" w:date="2019-06-21T15:06:00Z"/>
          <w:trPrChange w:id="41"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2"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43" w:author="admin" w:date="2019-06-21T15:06:00Z"/>
                <w:rFonts w:ascii="Times New Roman" w:eastAsia="Times New Roman" w:hAnsi="Times New Roman" w:cs="Times New Roman"/>
                <w:color w:val="333333"/>
                <w:sz w:val="24"/>
                <w:szCs w:val="24"/>
              </w:rPr>
            </w:pPr>
            <w:ins w:id="44" w:author="admin" w:date="2019-06-21T15:06:00Z">
              <w:r w:rsidRPr="00924574">
                <w:rPr>
                  <w:rFonts w:ascii="Times New Roman" w:eastAsia="Times New Roman" w:hAnsi="Times New Roman" w:cs="Times New Roman"/>
                  <w:color w:val="000000"/>
                  <w:sz w:val="24"/>
                  <w:szCs w:val="24"/>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5"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46" w:author="admin" w:date="2019-06-21T15:06:00Z"/>
                <w:rFonts w:ascii="Times New Roman" w:eastAsia="Times New Roman" w:hAnsi="Times New Roman" w:cs="Times New Roman"/>
                <w:color w:val="333333"/>
                <w:sz w:val="24"/>
                <w:szCs w:val="24"/>
              </w:rPr>
            </w:pPr>
            <w:proofErr w:type="spellStart"/>
            <w:ins w:id="47" w:author="admin" w:date="2019-06-21T15:06:00Z">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áo</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8"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49" w:author="admin" w:date="2019-06-21T15:06:00Z"/>
                <w:rFonts w:ascii="Times New Roman" w:eastAsia="Times New Roman" w:hAnsi="Times New Roman" w:cs="Times New Roman"/>
                <w:color w:val="333333"/>
                <w:sz w:val="24"/>
                <w:szCs w:val="24"/>
              </w:rPr>
            </w:pPr>
            <w:proofErr w:type="spellStart"/>
            <w:ins w:id="50" w:author="admin" w:date="2019-06-21T15:06:00Z">
              <w:r w:rsidRPr="00924574">
                <w:rPr>
                  <w:rFonts w:ascii="Times New Roman" w:eastAsia="Times New Roman" w:hAnsi="Times New Roman" w:cs="Times New Roman"/>
                  <w:color w:val="333333"/>
                  <w:sz w:val="24"/>
                  <w:szCs w:val="24"/>
                </w:rPr>
                <w:t>Thùng</w:t>
              </w:r>
              <w:proofErr w:type="spellEnd"/>
              <w:r w:rsidRPr="00924574">
                <w:rPr>
                  <w:rFonts w:ascii="Times New Roman" w:eastAsia="Times New Roman" w:hAnsi="Times New Roman" w:cs="Times New Roman"/>
                  <w:color w:val="333333"/>
                  <w:sz w:val="24"/>
                  <w:szCs w:val="24"/>
                </w:rPr>
                <w:t xml:space="preserve"> MFC An </w:t>
              </w:r>
              <w:proofErr w:type="spellStart"/>
              <w:r w:rsidRPr="00924574">
                <w:rPr>
                  <w:rFonts w:ascii="Times New Roman" w:eastAsia="Times New Roman" w:hAnsi="Times New Roman" w:cs="Times New Roman"/>
                  <w:color w:val="333333"/>
                  <w:sz w:val="24"/>
                  <w:szCs w:val="24"/>
                </w:rPr>
                <w:t>Cường</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dày</w:t>
              </w:r>
              <w:proofErr w:type="spellEnd"/>
              <w:r w:rsidRPr="00924574">
                <w:rPr>
                  <w:rFonts w:ascii="Times New Roman" w:eastAsia="Times New Roman" w:hAnsi="Times New Roman" w:cs="Times New Roman"/>
                  <w:color w:val="333333"/>
                  <w:sz w:val="24"/>
                  <w:szCs w:val="24"/>
                </w:rPr>
                <w:t xml:space="preserve"> 18mm. </w:t>
              </w:r>
              <w:proofErr w:type="spellStart"/>
              <w:r w:rsidRPr="00924574">
                <w:rPr>
                  <w:rFonts w:ascii="Times New Roman" w:eastAsia="Times New Roman" w:hAnsi="Times New Roman" w:cs="Times New Roman"/>
                  <w:color w:val="333333"/>
                  <w:sz w:val="24"/>
                  <w:szCs w:val="24"/>
                </w:rPr>
                <w:t>Dán</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cạnh</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máy</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tự</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động</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Hậu</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tủ</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alumi</w:t>
              </w:r>
              <w:proofErr w:type="spellEnd"/>
              <w:r w:rsidRPr="00924574">
                <w:rPr>
                  <w:rFonts w:ascii="Times New Roman" w:eastAsia="Times New Roman" w:hAnsi="Times New Roman" w:cs="Times New Roman"/>
                  <w:color w:val="333333"/>
                  <w:sz w:val="24"/>
                  <w:szCs w:val="24"/>
                </w:rPr>
                <w:t xml:space="preserve"> </w:t>
              </w:r>
              <w:proofErr w:type="spellStart"/>
              <w:r w:rsidRPr="00924574">
                <w:rPr>
                  <w:rFonts w:ascii="Times New Roman" w:eastAsia="Times New Roman" w:hAnsi="Times New Roman" w:cs="Times New Roman"/>
                  <w:color w:val="333333"/>
                  <w:sz w:val="24"/>
                  <w:szCs w:val="24"/>
                </w:rPr>
                <w:t>trắng</w:t>
              </w:r>
              <w:proofErr w:type="spellEnd"/>
              <w:r w:rsidRPr="00924574">
                <w:rPr>
                  <w:rFonts w:ascii="Times New Roman" w:eastAsia="Times New Roman" w:hAnsi="Times New Roman" w:cs="Times New Roman"/>
                  <w:color w:val="333333"/>
                  <w:sz w:val="24"/>
                  <w:szCs w:val="24"/>
                </w:rPr>
                <w:t>. </w:t>
              </w:r>
              <w:proofErr w:type="spellStart"/>
              <w:r w:rsidRPr="00924574">
                <w:rPr>
                  <w:rFonts w:ascii="Times New Roman" w:eastAsia="Times New Roman" w:hAnsi="Times New Roman" w:cs="Times New Roman"/>
                  <w:color w:val="000000"/>
                  <w:sz w:val="24"/>
                  <w:szCs w:val="24"/>
                </w:rPr>
                <w:t>Cánh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lõi</w:t>
              </w:r>
              <w:proofErr w:type="spellEnd"/>
              <w:r w:rsidRPr="00924574">
                <w:rPr>
                  <w:rFonts w:ascii="Times New Roman" w:eastAsia="Times New Roman" w:hAnsi="Times New Roman" w:cs="Times New Roman"/>
                  <w:color w:val="000000"/>
                  <w:sz w:val="24"/>
                  <w:szCs w:val="24"/>
                </w:rPr>
                <w:t xml:space="preserve"> MDF An </w:t>
              </w:r>
              <w:proofErr w:type="spellStart"/>
              <w:r w:rsidRPr="00924574">
                <w:rPr>
                  <w:rFonts w:ascii="Times New Roman" w:eastAsia="Times New Roman" w:hAnsi="Times New Roman" w:cs="Times New Roman"/>
                  <w:color w:val="000000"/>
                  <w:sz w:val="24"/>
                  <w:szCs w:val="24"/>
                </w:rPr>
                <w:t>Cường</w:t>
              </w:r>
              <w:proofErr w:type="spellEnd"/>
              <w:r w:rsidRPr="00924574">
                <w:rPr>
                  <w:rFonts w:ascii="Times New Roman" w:eastAsia="Times New Roman" w:hAnsi="Times New Roman" w:cs="Times New Roman"/>
                  <w:color w:val="000000"/>
                  <w:sz w:val="24"/>
                  <w:szCs w:val="24"/>
                </w:rPr>
                <w:t xml:space="preserve"> 17mm. </w:t>
              </w:r>
              <w:proofErr w:type="spellStart"/>
              <w:r w:rsidRPr="00924574">
                <w:rPr>
                  <w:rFonts w:ascii="Times New Roman" w:eastAsia="Times New Roman" w:hAnsi="Times New Roman" w:cs="Times New Roman"/>
                  <w:color w:val="000000"/>
                  <w:sz w:val="24"/>
                  <w:szCs w:val="24"/>
                </w:rPr>
                <w:t>Sơn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cao</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cấp</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chất</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lượng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sơn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mặt</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trong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như</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mặt</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ngoài</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của</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Mỹ</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đúng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quy</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trình</w:t>
              </w:r>
              <w:proofErr w:type="spellEnd"/>
              <w:r w:rsidRPr="00924574">
                <w:rPr>
                  <w:rFonts w:ascii="Times New Roman" w:eastAsia="Times New Roman" w:hAnsi="Times New Roman" w:cs="Times New Roman"/>
                  <w:color w:val="000000"/>
                  <w:sz w:val="24"/>
                  <w:szCs w:val="24"/>
                </w:rPr>
                <w:t xml:space="preserve"> 5 </w:t>
              </w:r>
              <w:proofErr w:type="spellStart"/>
              <w:r w:rsidRPr="00924574">
                <w:rPr>
                  <w:rFonts w:ascii="Times New Roman" w:eastAsia="Times New Roman" w:hAnsi="Times New Roman" w:cs="Times New Roman"/>
                  <w:color w:val="000000"/>
                  <w:sz w:val="24"/>
                  <w:szCs w:val="24"/>
                </w:rPr>
                <w:t>nước</w:t>
              </w:r>
              <w:proofErr w:type="spellEnd"/>
              <w:r w:rsidRPr="00924574">
                <w:rPr>
                  <w:rFonts w:ascii="Times New Roman" w:eastAsia="Times New Roman" w:hAnsi="Times New Roman" w:cs="Times New Roman"/>
                  <w:color w:val="000000"/>
                  <w:sz w:val="24"/>
                  <w:szCs w:val="24"/>
                </w:rPr>
                <w:t xml:space="preserve">: 1-Lau </w:t>
              </w:r>
              <w:proofErr w:type="spellStart"/>
              <w:r w:rsidRPr="00924574">
                <w:rPr>
                  <w:rFonts w:ascii="Times New Roman" w:eastAsia="Times New Roman" w:hAnsi="Times New Roman" w:cs="Times New Roman"/>
                  <w:color w:val="000000"/>
                  <w:sz w:val="24"/>
                  <w:szCs w:val="24"/>
                </w:rPr>
                <w:t>bả</w:t>
              </w:r>
              <w:proofErr w:type="spellEnd"/>
              <w:r w:rsidRPr="00924574">
                <w:rPr>
                  <w:rFonts w:ascii="Times New Roman" w:eastAsia="Times New Roman" w:hAnsi="Times New Roman" w:cs="Times New Roman"/>
                  <w:color w:val="000000"/>
                  <w:sz w:val="24"/>
                  <w:szCs w:val="24"/>
                </w:rPr>
                <w:t xml:space="preserve">, 2 </w:t>
              </w:r>
              <w:proofErr w:type="spellStart"/>
              <w:r w:rsidRPr="00924574">
                <w:rPr>
                  <w:rFonts w:ascii="Times New Roman" w:eastAsia="Times New Roman" w:hAnsi="Times New Roman" w:cs="Times New Roman"/>
                  <w:color w:val="000000"/>
                  <w:sz w:val="24"/>
                  <w:szCs w:val="24"/>
                </w:rPr>
                <w:t>và</w:t>
              </w:r>
              <w:proofErr w:type="spellEnd"/>
              <w:r w:rsidRPr="00924574">
                <w:rPr>
                  <w:rFonts w:ascii="Times New Roman" w:eastAsia="Times New Roman" w:hAnsi="Times New Roman" w:cs="Times New Roman"/>
                  <w:color w:val="000000"/>
                  <w:sz w:val="24"/>
                  <w:szCs w:val="24"/>
                </w:rPr>
                <w:t xml:space="preserve"> 3-</w:t>
              </w:r>
              <w:proofErr w:type="gramStart"/>
              <w:r w:rsidRPr="00924574">
                <w:rPr>
                  <w:rFonts w:ascii="Times New Roman" w:eastAsia="Times New Roman" w:hAnsi="Times New Roman" w:cs="Times New Roman"/>
                  <w:color w:val="000000"/>
                  <w:sz w:val="24"/>
                  <w:szCs w:val="24"/>
                </w:rPr>
                <w:t>:</w:t>
              </w:r>
              <w:proofErr w:type="spellStart"/>
              <w:r w:rsidRPr="00924574">
                <w:rPr>
                  <w:rFonts w:ascii="Times New Roman" w:eastAsia="Times New Roman" w:hAnsi="Times New Roman" w:cs="Times New Roman"/>
                  <w:color w:val="000000"/>
                  <w:sz w:val="24"/>
                  <w:szCs w:val="24"/>
                </w:rPr>
                <w:t>sơn</w:t>
              </w:r>
              <w:proofErr w:type="spellEnd"/>
              <w:proofErr w:type="gram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lót</w:t>
              </w:r>
              <w:proofErr w:type="spellEnd"/>
              <w:r w:rsidRPr="00924574">
                <w:rPr>
                  <w:rFonts w:ascii="Times New Roman" w:eastAsia="Times New Roman" w:hAnsi="Times New Roman" w:cs="Times New Roman"/>
                  <w:color w:val="000000"/>
                  <w:sz w:val="24"/>
                  <w:szCs w:val="24"/>
                </w:rPr>
                <w:t xml:space="preserve"> (2 </w:t>
              </w:r>
              <w:proofErr w:type="spellStart"/>
              <w:r w:rsidRPr="00924574">
                <w:rPr>
                  <w:rFonts w:ascii="Times New Roman" w:eastAsia="Times New Roman" w:hAnsi="Times New Roman" w:cs="Times New Roman"/>
                  <w:color w:val="000000"/>
                  <w:sz w:val="24"/>
                  <w:szCs w:val="24"/>
                </w:rPr>
                <w:t>lần</w:t>
              </w:r>
              <w:proofErr w:type="spellEnd"/>
              <w:r w:rsidRPr="00924574">
                <w:rPr>
                  <w:rFonts w:ascii="Times New Roman" w:eastAsia="Times New Roman" w:hAnsi="Times New Roman" w:cs="Times New Roman"/>
                  <w:color w:val="000000"/>
                  <w:sz w:val="24"/>
                  <w:szCs w:val="24"/>
                </w:rPr>
                <w:t xml:space="preserve">), 4: </w:t>
              </w:r>
              <w:proofErr w:type="spellStart"/>
              <w:r w:rsidRPr="00924574">
                <w:rPr>
                  <w:rFonts w:ascii="Times New Roman" w:eastAsia="Times New Roman" w:hAnsi="Times New Roman" w:cs="Times New Roman"/>
                  <w:color w:val="000000"/>
                  <w:sz w:val="24"/>
                  <w:szCs w:val="24"/>
                </w:rPr>
                <w:t>dặm</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màu</w:t>
              </w:r>
              <w:proofErr w:type="spellEnd"/>
              <w:r w:rsidRPr="00924574">
                <w:rPr>
                  <w:rFonts w:ascii="Times New Roman" w:eastAsia="Times New Roman" w:hAnsi="Times New Roman" w:cs="Times New Roman"/>
                  <w:color w:val="000000"/>
                  <w:sz w:val="24"/>
                  <w:szCs w:val="24"/>
                </w:rPr>
                <w:t xml:space="preserve">, 5: </w:t>
              </w:r>
              <w:proofErr w:type="spellStart"/>
              <w:r w:rsidRPr="00924574">
                <w:rPr>
                  <w:rFonts w:ascii="Times New Roman" w:eastAsia="Times New Roman" w:hAnsi="Times New Roman" w:cs="Times New Roman"/>
                  <w:color w:val="000000"/>
                  <w:sz w:val="24"/>
                  <w:szCs w:val="24"/>
                </w:rPr>
                <w:t>sơn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bóng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sâu</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từ</w:t>
              </w:r>
              <w:proofErr w:type="spellEnd"/>
              <w:r w:rsidRPr="00924574">
                <w:rPr>
                  <w:rFonts w:ascii="Times New Roman" w:eastAsia="Times New Roman" w:hAnsi="Times New Roman" w:cs="Times New Roman"/>
                  <w:color w:val="000000"/>
                  <w:sz w:val="24"/>
                  <w:szCs w:val="24"/>
                </w:rPr>
                <w:t xml:space="preserve"> 50-60cm. </w:t>
              </w:r>
              <w:proofErr w:type="spellStart"/>
              <w:r w:rsidRPr="00924574">
                <w:rPr>
                  <w:rFonts w:ascii="Times New Roman" w:eastAsia="Times New Roman" w:hAnsi="Times New Roman" w:cs="Times New Roman"/>
                  <w:color w:val="000000"/>
                  <w:sz w:val="24"/>
                  <w:szCs w:val="24"/>
                </w:rPr>
                <w:t>Lắp</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đặt</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hoàn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thiện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tại</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công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trình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Bảo</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hành</w:t>
              </w:r>
              <w:proofErr w:type="spellEnd"/>
              <w:r w:rsidRPr="00924574">
                <w:rPr>
                  <w:rFonts w:ascii="Times New Roman" w:eastAsia="Times New Roman" w:hAnsi="Times New Roman" w:cs="Times New Roman"/>
                  <w:color w:val="000000"/>
                  <w:sz w:val="24"/>
                  <w:szCs w:val="24"/>
                </w:rPr>
                <w:t xml:space="preserve"> 02 </w:t>
              </w:r>
              <w:proofErr w:type="spellStart"/>
              <w:r w:rsidRPr="00924574">
                <w:rPr>
                  <w:rFonts w:ascii="Times New Roman" w:eastAsia="Times New Roman" w:hAnsi="Times New Roman" w:cs="Times New Roman"/>
                  <w:color w:val="000000"/>
                  <w:sz w:val="24"/>
                  <w:szCs w:val="24"/>
                </w:rPr>
                <w:t>năm</w:t>
              </w:r>
              <w:proofErr w:type="spellEnd"/>
              <w:r w:rsidRPr="00924574">
                <w:rPr>
                  <w:rFonts w:ascii="Times New Roman" w:eastAsia="Times New Roman" w:hAnsi="Times New Roman" w:cs="Times New Roman"/>
                  <w:color w:val="000000"/>
                  <w:sz w:val="24"/>
                  <w:szCs w:val="24"/>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1"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52" w:author="admin" w:date="2019-06-21T15:06:00Z"/>
                <w:rFonts w:ascii="Times New Roman" w:eastAsia="Times New Roman" w:hAnsi="Times New Roman" w:cs="Times New Roman"/>
                <w:color w:val="333333"/>
                <w:sz w:val="24"/>
                <w:szCs w:val="24"/>
              </w:rPr>
            </w:pPr>
            <w:ins w:id="53" w:author="admin" w:date="2019-06-21T15:06:00Z">
              <w:r w:rsidRPr="00924574">
                <w:rPr>
                  <w:rFonts w:ascii="Times New Roman" w:eastAsia="Times New Roman" w:hAnsi="Times New Roman" w:cs="Times New Roman"/>
                  <w:color w:val="000000"/>
                  <w:sz w:val="24"/>
                  <w:szCs w:val="24"/>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4"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right"/>
              <w:rPr>
                <w:ins w:id="55" w:author="admin" w:date="2019-06-21T15:06:00Z"/>
                <w:rFonts w:ascii="Times New Roman" w:eastAsia="Times New Roman" w:hAnsi="Times New Roman" w:cs="Times New Roman"/>
                <w:color w:val="333333"/>
                <w:sz w:val="24"/>
                <w:szCs w:val="24"/>
              </w:rPr>
            </w:pPr>
            <w:ins w:id="56" w:author="admin" w:date="2019-06-21T15:06:00Z">
              <w:r w:rsidRPr="00924574">
                <w:rPr>
                  <w:rFonts w:ascii="Times New Roman" w:eastAsia="Times New Roman" w:hAnsi="Times New Roman" w:cs="Times New Roman"/>
                  <w:color w:val="000000"/>
                  <w:sz w:val="24"/>
                  <w:szCs w:val="24"/>
                </w:rPr>
                <w:t>3.</w:t>
              </w:r>
            </w:ins>
            <w:r w:rsidR="00F45115">
              <w:rPr>
                <w:rFonts w:ascii="Times New Roman" w:eastAsia="Times New Roman" w:hAnsi="Times New Roman" w:cs="Times New Roman"/>
                <w:color w:val="000000"/>
                <w:sz w:val="24"/>
                <w:szCs w:val="24"/>
              </w:rPr>
              <w:t>5</w:t>
            </w:r>
            <w:ins w:id="57" w:author="admin" w:date="2019-06-21T15:06:00Z">
              <w:r w:rsidRPr="00924574">
                <w:rPr>
                  <w:rFonts w:ascii="Times New Roman" w:eastAsia="Times New Roman" w:hAnsi="Times New Roman" w:cs="Times New Roman"/>
                  <w:color w:val="000000"/>
                  <w:sz w:val="24"/>
                  <w:szCs w:val="24"/>
                </w:rPr>
                <w:t>000.000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8"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59" w:author="admin" w:date="2019-06-21T15:06:00Z"/>
                <w:rFonts w:ascii="Times New Roman" w:eastAsia="Times New Roman" w:hAnsi="Times New Roman" w:cs="Times New Roman"/>
                <w:color w:val="333333"/>
                <w:sz w:val="24"/>
                <w:szCs w:val="24"/>
              </w:rPr>
            </w:pPr>
            <w:ins w:id="60" w:author="admin" w:date="2019-06-21T15:06:00Z">
              <w:r w:rsidRPr="00924574">
                <w:rPr>
                  <w:rFonts w:ascii="Times New Roman" w:eastAsia="Times New Roman" w:hAnsi="Times New Roman" w:cs="Times New Roman"/>
                  <w:color w:val="000000"/>
                  <w:sz w:val="24"/>
                  <w:szCs w:val="24"/>
                </w:rPr>
                <w:t>3.</w:t>
              </w:r>
            </w:ins>
            <w:r w:rsidR="00F45115">
              <w:rPr>
                <w:rFonts w:ascii="Times New Roman" w:eastAsia="Times New Roman" w:hAnsi="Times New Roman" w:cs="Times New Roman"/>
                <w:color w:val="000000"/>
                <w:sz w:val="24"/>
                <w:szCs w:val="24"/>
              </w:rPr>
              <w:t>7</w:t>
            </w:r>
            <w:ins w:id="61"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2"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63" w:author="admin" w:date="2019-06-21T15:06:00Z"/>
                <w:rFonts w:ascii="Times New Roman" w:eastAsia="Times New Roman" w:hAnsi="Times New Roman" w:cs="Times New Roman"/>
                <w:color w:val="333333"/>
                <w:sz w:val="24"/>
                <w:szCs w:val="24"/>
              </w:rPr>
            </w:pPr>
            <w:proofErr w:type="spellStart"/>
            <w:ins w:id="64" w:author="admin" w:date="2019-06-21T15:06:00Z">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áo</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cánh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lùa</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tăng</w:t>
              </w:r>
              <w:proofErr w:type="spellEnd"/>
              <w:r w:rsidRPr="00924574">
                <w:rPr>
                  <w:rFonts w:ascii="Times New Roman" w:eastAsia="Times New Roman" w:hAnsi="Times New Roman" w:cs="Times New Roman"/>
                  <w:color w:val="000000"/>
                  <w:sz w:val="24"/>
                  <w:szCs w:val="24"/>
                </w:rPr>
                <w:t xml:space="preserve"> 200K/m2 </w:t>
              </w:r>
            </w:ins>
          </w:p>
          <w:p w:rsidR="00924574" w:rsidRPr="00924574" w:rsidRDefault="00924574" w:rsidP="00924574">
            <w:pPr>
              <w:spacing w:after="0" w:line="240" w:lineRule="auto"/>
              <w:rPr>
                <w:ins w:id="65" w:author="admin" w:date="2019-06-21T15:06:00Z"/>
                <w:rFonts w:ascii="Times New Roman" w:eastAsia="Times New Roman" w:hAnsi="Times New Roman" w:cs="Times New Roman"/>
                <w:color w:val="333333"/>
                <w:sz w:val="24"/>
                <w:szCs w:val="24"/>
              </w:rPr>
            </w:pPr>
            <w:proofErr w:type="spellStart"/>
            <w:ins w:id="66" w:author="admin" w:date="2019-06-21T15:06:00Z">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200k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tc>
      </w:tr>
      <w:tr w:rsidR="00924574" w:rsidRPr="00924574" w:rsidTr="00924574">
        <w:trPr>
          <w:trHeight w:val="2700"/>
          <w:ins w:id="67" w:author="admin" w:date="2019-06-21T15:06:00Z"/>
          <w:trPrChange w:id="68"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9"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70" w:author="admin" w:date="2019-06-21T15:06:00Z"/>
                <w:rFonts w:ascii="Times New Roman" w:eastAsia="Times New Roman" w:hAnsi="Times New Roman" w:cs="Times New Roman"/>
                <w:color w:val="333333"/>
                <w:sz w:val="24"/>
                <w:szCs w:val="24"/>
              </w:rPr>
            </w:pPr>
            <w:ins w:id="71" w:author="admin" w:date="2019-06-21T15:06:00Z">
              <w:r w:rsidRPr="00924574">
                <w:rPr>
                  <w:rFonts w:ascii="Times New Roman" w:eastAsia="Times New Roman" w:hAnsi="Times New Roman" w:cs="Times New Roman"/>
                  <w:color w:val="000000"/>
                  <w:sz w:val="24"/>
                  <w:szCs w:val="24"/>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2"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73" w:author="admin" w:date="2019-06-21T15:06:00Z"/>
                <w:rFonts w:ascii="Times New Roman" w:eastAsia="Times New Roman" w:hAnsi="Times New Roman" w:cs="Times New Roman"/>
                <w:color w:val="333333"/>
                <w:sz w:val="24"/>
                <w:szCs w:val="24"/>
              </w:rPr>
            </w:pPr>
            <w:proofErr w:type="spellStart"/>
            <w:ins w:id="74" w:author="admin" w:date="2019-06-21T15:06:00Z">
              <w:r w:rsidRPr="00924574">
                <w:rPr>
                  <w:rFonts w:ascii="Times New Roman" w:eastAsia="Times New Roman" w:hAnsi="Times New Roman" w:cs="Times New Roman"/>
                  <w:color w:val="000000"/>
                  <w:sz w:val="24"/>
                  <w:szCs w:val="24"/>
                </w:rPr>
                <w:t>Giá</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sách</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75"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76" w:author="admin" w:date="2019-06-21T15:06:00Z"/>
                <w:rFonts w:ascii="Helvetica" w:eastAsia="Times New Roman" w:hAnsi="Helvetica" w:cs="Helvetica"/>
                <w:color w:val="333333"/>
                <w:sz w:val="21"/>
                <w:szCs w:val="21"/>
              </w:rPr>
            </w:pPr>
            <w:proofErr w:type="spellStart"/>
            <w:ins w:id="77" w:author="admin" w:date="2019-06-21T15:06:00Z">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cạnh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Hậu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tủ</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alumi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000000"/>
                  <w:sz w:val="21"/>
                  <w:szCs w:val="21"/>
                </w:rPr>
                <w:t>Cánh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lõi</w:t>
              </w:r>
              <w:proofErr w:type="spellEnd"/>
              <w:r w:rsidRPr="00924574">
                <w:rPr>
                  <w:rFonts w:ascii="Helvetica" w:eastAsia="Times New Roman" w:hAnsi="Helvetica" w:cs="Helvetica"/>
                  <w:color w:val="000000"/>
                  <w:sz w:val="21"/>
                  <w:szCs w:val="21"/>
                </w:rPr>
                <w:t xml:space="preserve"> MDF An </w:t>
              </w:r>
              <w:proofErr w:type="spellStart"/>
              <w:r w:rsidRPr="00924574">
                <w:rPr>
                  <w:rFonts w:ascii="Helvetica" w:eastAsia="Times New Roman" w:hAnsi="Helvetica" w:cs="Helvetica"/>
                  <w:color w:val="000000"/>
                  <w:sz w:val="21"/>
                  <w:szCs w:val="21"/>
                </w:rPr>
                <w:t>Cường</w:t>
              </w:r>
              <w:proofErr w:type="spellEnd"/>
              <w:r w:rsidRPr="00924574">
                <w:rPr>
                  <w:rFonts w:ascii="Helvetica" w:eastAsia="Times New Roman" w:hAnsi="Helvetica" w:cs="Helvetica"/>
                  <w:color w:val="000000"/>
                  <w:sz w:val="21"/>
                  <w:szCs w:val="21"/>
                </w:rPr>
                <w:t xml:space="preserve"> 17mm.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cao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cấp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chất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lượng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trong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như</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ngoài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của</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Mỹ</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đúng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quy</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nước</w:t>
              </w:r>
              <w:proofErr w:type="spellEnd"/>
              <w:r w:rsidRPr="00924574">
                <w:rPr>
                  <w:rFonts w:ascii="Helvetica" w:eastAsia="Times New Roman" w:hAnsi="Helvetica" w:cs="Helvetica"/>
                  <w:color w:val="000000"/>
                  <w:sz w:val="21"/>
                  <w:szCs w:val="21"/>
                </w:rPr>
                <w:t xml:space="preserve">: 1-Lau </w:t>
              </w:r>
              <w:proofErr w:type="spellStart"/>
              <w:r w:rsidRPr="00924574">
                <w:rPr>
                  <w:rFonts w:ascii="Helvetica" w:eastAsia="Times New Roman" w:hAnsi="Helvetica" w:cs="Helvetica"/>
                  <w:color w:val="000000"/>
                  <w:sz w:val="21"/>
                  <w:szCs w:val="21"/>
                </w:rPr>
                <w:t>bả</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và</w:t>
              </w:r>
              <w:proofErr w:type="spellEnd"/>
              <w:r w:rsidRPr="00924574">
                <w:rPr>
                  <w:rFonts w:ascii="Helvetica" w:eastAsia="Times New Roman" w:hAnsi="Helvetica" w:cs="Helvetica"/>
                  <w:color w:val="000000"/>
                  <w:sz w:val="21"/>
                  <w:szCs w:val="21"/>
                </w:rPr>
                <w:t xml:space="preserve"> 3-</w:t>
              </w:r>
              <w:proofErr w:type="gramStart"/>
              <w:r w:rsidRPr="00924574">
                <w:rPr>
                  <w:rFonts w:ascii="Helvetica" w:eastAsia="Times New Roman" w:hAnsi="Helvetica" w:cs="Helvetica"/>
                  <w:color w:val="000000"/>
                  <w:sz w:val="21"/>
                  <w:szCs w:val="21"/>
                </w:rPr>
                <w:t>:</w:t>
              </w:r>
              <w:proofErr w:type="spellStart"/>
              <w:r w:rsidRPr="00924574">
                <w:rPr>
                  <w:rFonts w:ascii="Helvetica" w:eastAsia="Times New Roman" w:hAnsi="Helvetica" w:cs="Helvetica"/>
                  <w:color w:val="000000"/>
                  <w:sz w:val="21"/>
                  <w:szCs w:val="21"/>
                </w:rPr>
                <w:t>sơn</w:t>
              </w:r>
              <w:proofErr w:type="spellEnd"/>
              <w:proofErr w:type="gram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lót</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lần</w:t>
              </w:r>
              <w:proofErr w:type="spellEnd"/>
              <w:r w:rsidRPr="00924574">
                <w:rPr>
                  <w:rFonts w:ascii="Helvetica" w:eastAsia="Times New Roman" w:hAnsi="Helvetica" w:cs="Helvetica"/>
                  <w:color w:val="000000"/>
                  <w:sz w:val="21"/>
                  <w:szCs w:val="21"/>
                </w:rPr>
                <w:t xml:space="preserve">), 4: </w:t>
              </w:r>
              <w:proofErr w:type="spellStart"/>
              <w:r w:rsidRPr="00924574">
                <w:rPr>
                  <w:rFonts w:ascii="Helvetica" w:eastAsia="Times New Roman" w:hAnsi="Helvetica" w:cs="Helvetica"/>
                  <w:color w:val="000000"/>
                  <w:sz w:val="21"/>
                  <w:szCs w:val="21"/>
                </w:rPr>
                <w:t>dặm</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màu</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bóng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Tủ</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sâu</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từ</w:t>
              </w:r>
              <w:proofErr w:type="spellEnd"/>
              <w:r w:rsidRPr="00924574">
                <w:rPr>
                  <w:rFonts w:ascii="Helvetica" w:eastAsia="Times New Roman" w:hAnsi="Helvetica" w:cs="Helvetica"/>
                  <w:color w:val="000000"/>
                  <w:sz w:val="21"/>
                  <w:szCs w:val="21"/>
                </w:rPr>
                <w:t xml:space="preserve"> 50-60cm. </w:t>
              </w:r>
              <w:proofErr w:type="spellStart"/>
              <w:r w:rsidRPr="00924574">
                <w:rPr>
                  <w:rFonts w:ascii="Helvetica" w:eastAsia="Times New Roman" w:hAnsi="Helvetica" w:cs="Helvetica"/>
                  <w:color w:val="000000"/>
                  <w:sz w:val="21"/>
                  <w:szCs w:val="21"/>
                </w:rPr>
                <w:t>Lắp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hoàn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thiện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tại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công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Bảo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hành</w:t>
              </w:r>
              <w:proofErr w:type="spellEnd"/>
              <w:r w:rsidRPr="00924574">
                <w:rPr>
                  <w:rFonts w:ascii="Helvetica" w:eastAsia="Times New Roman" w:hAnsi="Helvetica" w:cs="Helvetica"/>
                  <w:color w:val="000000"/>
                  <w:sz w:val="21"/>
                  <w:szCs w:val="21"/>
                </w:rPr>
                <w:t xml:space="preserve"> 02 </w:t>
              </w:r>
              <w:proofErr w:type="spellStart"/>
              <w:r w:rsidRPr="00924574">
                <w:rPr>
                  <w:rFonts w:ascii="Helvetica" w:eastAsia="Times New Roman" w:hAnsi="Helvetica" w:cs="Helvetica"/>
                  <w:color w:val="000000"/>
                  <w:sz w:val="21"/>
                  <w:szCs w:val="21"/>
                </w:rPr>
                <w:t>năm</w:t>
              </w:r>
              <w:proofErr w:type="spellEnd"/>
              <w:r w:rsidRPr="00924574">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8"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79" w:author="admin" w:date="2019-06-21T15:06:00Z"/>
                <w:rFonts w:ascii="Times New Roman" w:eastAsia="Times New Roman" w:hAnsi="Times New Roman" w:cs="Times New Roman"/>
                <w:color w:val="333333"/>
                <w:sz w:val="24"/>
                <w:szCs w:val="24"/>
              </w:rPr>
            </w:pPr>
            <w:ins w:id="80" w:author="admin" w:date="2019-06-21T15:06:00Z">
              <w:r w:rsidRPr="00924574">
                <w:rPr>
                  <w:rFonts w:ascii="Times New Roman" w:eastAsia="Times New Roman" w:hAnsi="Times New Roman" w:cs="Times New Roman"/>
                  <w:color w:val="000000"/>
                  <w:sz w:val="24"/>
                  <w:szCs w:val="24"/>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81"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F45115">
            <w:pPr>
              <w:spacing w:after="0" w:line="240" w:lineRule="auto"/>
              <w:jc w:val="right"/>
              <w:rPr>
                <w:ins w:id="82" w:author="admin" w:date="2019-06-21T15:06:00Z"/>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3</w:t>
            </w:r>
            <w:ins w:id="83" w:author="admin" w:date="2019-06-21T15:06:00Z">
              <w:r w:rsidR="00924574" w:rsidRPr="0092457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2</w:t>
            </w:r>
            <w:ins w:id="84" w:author="admin" w:date="2019-06-21T15:06:00Z">
              <w:r w:rsidR="00924574"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85"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86" w:author="admin" w:date="2019-06-21T15:06:00Z"/>
                <w:rFonts w:ascii="Times New Roman" w:eastAsia="Times New Roman" w:hAnsi="Times New Roman" w:cs="Times New Roman"/>
                <w:color w:val="333333"/>
                <w:sz w:val="24"/>
                <w:szCs w:val="24"/>
              </w:rPr>
            </w:pPr>
            <w:ins w:id="87" w:author="admin" w:date="2019-06-21T15:06:00Z">
              <w:r w:rsidRPr="00924574">
                <w:rPr>
                  <w:rFonts w:ascii="Times New Roman" w:eastAsia="Times New Roman" w:hAnsi="Times New Roman" w:cs="Times New Roman"/>
                  <w:color w:val="000000"/>
                  <w:sz w:val="24"/>
                  <w:szCs w:val="24"/>
                </w:rPr>
                <w:t>3.</w:t>
              </w:r>
            </w:ins>
            <w:r w:rsidR="00F45115">
              <w:rPr>
                <w:rFonts w:ascii="Times New Roman" w:eastAsia="Times New Roman" w:hAnsi="Times New Roman" w:cs="Times New Roman"/>
                <w:color w:val="000000"/>
                <w:sz w:val="24"/>
                <w:szCs w:val="24"/>
              </w:rPr>
              <w:t>5</w:t>
            </w:r>
            <w:ins w:id="88"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89" w:author="admin" w:date="2019-06-21T15:08:00Z">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90" w:author="admin" w:date="2019-06-21T15:06:00Z"/>
                <w:rFonts w:ascii="Times New Roman" w:eastAsia="Times New Roman" w:hAnsi="Times New Roman" w:cs="Times New Roman"/>
                <w:color w:val="333333"/>
                <w:sz w:val="24"/>
                <w:szCs w:val="24"/>
              </w:rPr>
            </w:pPr>
            <w:proofErr w:type="spellStart"/>
            <w:ins w:id="91" w:author="admin" w:date="2019-06-21T15:06:00Z">
              <w:r w:rsidRPr="00924574">
                <w:rPr>
                  <w:rFonts w:ascii="Times New Roman" w:eastAsia="Times New Roman" w:hAnsi="Times New Roman" w:cs="Times New Roman"/>
                  <w:color w:val="000000"/>
                  <w:sz w:val="24"/>
                  <w:szCs w:val="24"/>
                </w:rPr>
                <w:t>Nếu</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nhỏ</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hơn</w:t>
              </w:r>
              <w:proofErr w:type="spellEnd"/>
              <w:r w:rsidRPr="00924574">
                <w:rPr>
                  <w:rFonts w:ascii="Times New Roman" w:eastAsia="Times New Roman" w:hAnsi="Times New Roman" w:cs="Times New Roman"/>
                  <w:color w:val="000000"/>
                  <w:sz w:val="24"/>
                  <w:szCs w:val="24"/>
                </w:rPr>
                <w:t xml:space="preserve"> 1 m2 </w:t>
              </w:r>
              <w:proofErr w:type="spellStart"/>
              <w:r w:rsidRPr="00924574">
                <w:rPr>
                  <w:rFonts w:ascii="Times New Roman" w:eastAsia="Times New Roman" w:hAnsi="Times New Roman" w:cs="Times New Roman"/>
                  <w:color w:val="000000"/>
                  <w:sz w:val="24"/>
                  <w:szCs w:val="24"/>
                </w:rPr>
                <w:t>thì</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tính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theo</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chiếc</w:t>
              </w:r>
              <w:proofErr w:type="spellEnd"/>
            </w:ins>
          </w:p>
          <w:p w:rsidR="00924574" w:rsidRPr="00924574" w:rsidRDefault="00924574" w:rsidP="00924574">
            <w:pPr>
              <w:spacing w:after="0" w:line="240" w:lineRule="auto"/>
              <w:rPr>
                <w:ins w:id="92" w:author="admin" w:date="2019-06-21T15:06:00Z"/>
                <w:rFonts w:ascii="Times New Roman" w:eastAsia="Times New Roman" w:hAnsi="Times New Roman" w:cs="Times New Roman"/>
                <w:color w:val="333333"/>
                <w:sz w:val="24"/>
                <w:szCs w:val="24"/>
              </w:rPr>
            </w:pPr>
            <w:proofErr w:type="spellStart"/>
            <w:ins w:id="93" w:author="admin" w:date="2019-06-21T15:06:00Z">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200k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tc>
      </w:tr>
      <w:tr w:rsidR="00924574" w:rsidRPr="00924574" w:rsidTr="00924574">
        <w:trPr>
          <w:trHeight w:val="3000"/>
          <w:ins w:id="94" w:author="admin" w:date="2019-06-21T15:06:00Z"/>
          <w:trPrChange w:id="95" w:author="admin" w:date="2019-06-21T15:08:00Z">
            <w:trPr>
              <w:gridAfter w:val="0"/>
              <w:trHeight w:val="30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96"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97" w:author="admin" w:date="2019-06-21T15:06:00Z"/>
                <w:rFonts w:ascii="Times New Roman" w:eastAsia="Times New Roman" w:hAnsi="Times New Roman" w:cs="Times New Roman"/>
                <w:color w:val="333333"/>
                <w:sz w:val="24"/>
                <w:szCs w:val="24"/>
              </w:rPr>
            </w:pPr>
            <w:ins w:id="98" w:author="admin" w:date="2019-06-21T15:06:00Z">
              <w:r w:rsidRPr="00924574">
                <w:rPr>
                  <w:rFonts w:ascii="Times New Roman" w:eastAsia="Times New Roman" w:hAnsi="Times New Roman" w:cs="Times New Roman"/>
                  <w:color w:val="000000"/>
                  <w:sz w:val="24"/>
                  <w:szCs w:val="24"/>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99"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00" w:author="admin" w:date="2019-06-21T15:06:00Z"/>
                <w:rFonts w:ascii="Times New Roman" w:eastAsia="Times New Roman" w:hAnsi="Times New Roman" w:cs="Times New Roman"/>
                <w:color w:val="333333"/>
                <w:sz w:val="24"/>
                <w:szCs w:val="24"/>
              </w:rPr>
            </w:pPr>
            <w:proofErr w:type="spellStart"/>
            <w:ins w:id="101" w:author="admin" w:date="2019-06-21T15:06:00Z">
              <w:r w:rsidRPr="00924574">
                <w:rPr>
                  <w:rFonts w:ascii="Times New Roman" w:eastAsia="Times New Roman" w:hAnsi="Times New Roman" w:cs="Times New Roman"/>
                  <w:color w:val="000000"/>
                  <w:sz w:val="24"/>
                  <w:szCs w:val="24"/>
                </w:rPr>
                <w:t>Kệ</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tivi</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02"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103" w:author="admin" w:date="2019-06-21T15:06:00Z"/>
                <w:rFonts w:ascii="Helvetica" w:eastAsia="Times New Roman" w:hAnsi="Helvetica" w:cs="Helvetica"/>
                <w:color w:val="333333"/>
                <w:sz w:val="21"/>
                <w:szCs w:val="21"/>
              </w:rPr>
            </w:pPr>
            <w:proofErr w:type="spellStart"/>
            <w:ins w:id="104" w:author="admin" w:date="2019-06-21T15:06:00Z">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cạnh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Hậu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tủ</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alumi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000000"/>
                  <w:sz w:val="21"/>
                  <w:szCs w:val="21"/>
                </w:rPr>
                <w:t>Cánh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lõi</w:t>
              </w:r>
              <w:proofErr w:type="spellEnd"/>
              <w:r w:rsidRPr="00924574">
                <w:rPr>
                  <w:rFonts w:ascii="Helvetica" w:eastAsia="Times New Roman" w:hAnsi="Helvetica" w:cs="Helvetica"/>
                  <w:color w:val="000000"/>
                  <w:sz w:val="21"/>
                  <w:szCs w:val="21"/>
                </w:rPr>
                <w:t xml:space="preserve"> MDF An </w:t>
              </w:r>
              <w:proofErr w:type="spellStart"/>
              <w:r w:rsidRPr="00924574">
                <w:rPr>
                  <w:rFonts w:ascii="Helvetica" w:eastAsia="Times New Roman" w:hAnsi="Helvetica" w:cs="Helvetica"/>
                  <w:color w:val="000000"/>
                  <w:sz w:val="21"/>
                  <w:szCs w:val="21"/>
                </w:rPr>
                <w:t>Cường</w:t>
              </w:r>
              <w:proofErr w:type="spellEnd"/>
              <w:r w:rsidRPr="00924574">
                <w:rPr>
                  <w:rFonts w:ascii="Helvetica" w:eastAsia="Times New Roman" w:hAnsi="Helvetica" w:cs="Helvetica"/>
                  <w:color w:val="000000"/>
                  <w:sz w:val="21"/>
                  <w:szCs w:val="21"/>
                </w:rPr>
                <w:t xml:space="preserve"> 17mm.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cao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cấp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chất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lượng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trong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như</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ngoài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của</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Mỹ</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đúng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quy</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nước</w:t>
              </w:r>
              <w:proofErr w:type="spellEnd"/>
              <w:r w:rsidRPr="00924574">
                <w:rPr>
                  <w:rFonts w:ascii="Helvetica" w:eastAsia="Times New Roman" w:hAnsi="Helvetica" w:cs="Helvetica"/>
                  <w:color w:val="000000"/>
                  <w:sz w:val="21"/>
                  <w:szCs w:val="21"/>
                </w:rPr>
                <w:t xml:space="preserve">: 1-Lau </w:t>
              </w:r>
              <w:proofErr w:type="spellStart"/>
              <w:r w:rsidRPr="00924574">
                <w:rPr>
                  <w:rFonts w:ascii="Helvetica" w:eastAsia="Times New Roman" w:hAnsi="Helvetica" w:cs="Helvetica"/>
                  <w:color w:val="000000"/>
                  <w:sz w:val="21"/>
                  <w:szCs w:val="21"/>
                </w:rPr>
                <w:t>bả</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và</w:t>
              </w:r>
              <w:proofErr w:type="spellEnd"/>
              <w:r w:rsidRPr="00924574">
                <w:rPr>
                  <w:rFonts w:ascii="Helvetica" w:eastAsia="Times New Roman" w:hAnsi="Helvetica" w:cs="Helvetica"/>
                  <w:color w:val="000000"/>
                  <w:sz w:val="21"/>
                  <w:szCs w:val="21"/>
                </w:rPr>
                <w:t xml:space="preserve"> 3-</w:t>
              </w:r>
              <w:proofErr w:type="gramStart"/>
              <w:r w:rsidRPr="00924574">
                <w:rPr>
                  <w:rFonts w:ascii="Helvetica" w:eastAsia="Times New Roman" w:hAnsi="Helvetica" w:cs="Helvetica"/>
                  <w:color w:val="000000"/>
                  <w:sz w:val="21"/>
                  <w:szCs w:val="21"/>
                </w:rPr>
                <w:t>:</w:t>
              </w:r>
              <w:proofErr w:type="spellStart"/>
              <w:r w:rsidRPr="00924574">
                <w:rPr>
                  <w:rFonts w:ascii="Helvetica" w:eastAsia="Times New Roman" w:hAnsi="Helvetica" w:cs="Helvetica"/>
                  <w:color w:val="000000"/>
                  <w:sz w:val="21"/>
                  <w:szCs w:val="21"/>
                </w:rPr>
                <w:t>sơn</w:t>
              </w:r>
              <w:proofErr w:type="spellEnd"/>
              <w:proofErr w:type="gram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lót</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lần</w:t>
              </w:r>
              <w:proofErr w:type="spellEnd"/>
              <w:r w:rsidRPr="00924574">
                <w:rPr>
                  <w:rFonts w:ascii="Helvetica" w:eastAsia="Times New Roman" w:hAnsi="Helvetica" w:cs="Helvetica"/>
                  <w:color w:val="000000"/>
                  <w:sz w:val="21"/>
                  <w:szCs w:val="21"/>
                </w:rPr>
                <w:t xml:space="preserve">), 4: </w:t>
              </w:r>
              <w:proofErr w:type="spellStart"/>
              <w:r w:rsidRPr="00924574">
                <w:rPr>
                  <w:rFonts w:ascii="Helvetica" w:eastAsia="Times New Roman" w:hAnsi="Helvetica" w:cs="Helvetica"/>
                  <w:color w:val="000000"/>
                  <w:sz w:val="21"/>
                  <w:szCs w:val="21"/>
                </w:rPr>
                <w:t>dặm</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màu</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bóng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Tủ</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sâu</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từ</w:t>
              </w:r>
              <w:proofErr w:type="spellEnd"/>
              <w:r w:rsidRPr="00924574">
                <w:rPr>
                  <w:rFonts w:ascii="Helvetica" w:eastAsia="Times New Roman" w:hAnsi="Helvetica" w:cs="Helvetica"/>
                  <w:color w:val="000000"/>
                  <w:sz w:val="21"/>
                  <w:szCs w:val="21"/>
                </w:rPr>
                <w:t xml:space="preserve"> 50-60cm. </w:t>
              </w:r>
              <w:proofErr w:type="spellStart"/>
              <w:r w:rsidRPr="00924574">
                <w:rPr>
                  <w:rFonts w:ascii="Helvetica" w:eastAsia="Times New Roman" w:hAnsi="Helvetica" w:cs="Helvetica"/>
                  <w:color w:val="000000"/>
                  <w:sz w:val="21"/>
                  <w:szCs w:val="21"/>
                </w:rPr>
                <w:t>Lắp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hoàn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thiện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tại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công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Bảo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hành</w:t>
              </w:r>
              <w:proofErr w:type="spellEnd"/>
              <w:r w:rsidRPr="00924574">
                <w:rPr>
                  <w:rFonts w:ascii="Helvetica" w:eastAsia="Times New Roman" w:hAnsi="Helvetica" w:cs="Helvetica"/>
                  <w:color w:val="000000"/>
                  <w:sz w:val="21"/>
                  <w:szCs w:val="21"/>
                </w:rPr>
                <w:t xml:space="preserve"> 02 </w:t>
              </w:r>
              <w:proofErr w:type="spellStart"/>
              <w:r w:rsidRPr="00924574">
                <w:rPr>
                  <w:rFonts w:ascii="Helvetica" w:eastAsia="Times New Roman" w:hAnsi="Helvetica" w:cs="Helvetica"/>
                  <w:color w:val="000000"/>
                  <w:sz w:val="21"/>
                  <w:szCs w:val="21"/>
                </w:rPr>
                <w:t>năm</w:t>
              </w:r>
              <w:proofErr w:type="spellEnd"/>
              <w:r w:rsidRPr="00924574">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05"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06" w:author="admin" w:date="2019-06-21T15:06:00Z"/>
                <w:rFonts w:ascii="Times New Roman" w:eastAsia="Times New Roman" w:hAnsi="Times New Roman" w:cs="Times New Roman"/>
                <w:color w:val="333333"/>
                <w:sz w:val="24"/>
                <w:szCs w:val="24"/>
              </w:rPr>
            </w:pPr>
            <w:proofErr w:type="spellStart"/>
            <w:ins w:id="107" w:author="admin" w:date="2019-06-21T15:06:00Z">
              <w:r w:rsidRPr="00924574">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08"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F45115">
            <w:pPr>
              <w:spacing w:after="0" w:line="240" w:lineRule="auto"/>
              <w:jc w:val="right"/>
              <w:rPr>
                <w:ins w:id="109" w:author="admin" w:date="2019-06-21T15:06:00Z"/>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3</w:t>
            </w:r>
            <w:ins w:id="110" w:author="admin" w:date="2019-06-21T15:06:00Z">
              <w:r w:rsidR="00924574" w:rsidRPr="0092457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2</w:t>
            </w:r>
            <w:ins w:id="111" w:author="admin" w:date="2019-06-21T15:06:00Z">
              <w:r w:rsidR="00924574"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12"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113" w:author="admin" w:date="2019-06-21T15:06:00Z"/>
                <w:rFonts w:ascii="Times New Roman" w:eastAsia="Times New Roman" w:hAnsi="Times New Roman" w:cs="Times New Roman"/>
                <w:color w:val="333333"/>
                <w:sz w:val="24"/>
                <w:szCs w:val="24"/>
              </w:rPr>
            </w:pPr>
            <w:ins w:id="114" w:author="admin" w:date="2019-06-21T15:06:00Z">
              <w:r w:rsidRPr="00924574">
                <w:rPr>
                  <w:rFonts w:ascii="Times New Roman" w:eastAsia="Times New Roman" w:hAnsi="Times New Roman" w:cs="Times New Roman"/>
                  <w:color w:val="000000"/>
                  <w:sz w:val="24"/>
                  <w:szCs w:val="24"/>
                </w:rPr>
                <w:t>3.</w:t>
              </w:r>
            </w:ins>
            <w:r w:rsidR="00F45115">
              <w:rPr>
                <w:rFonts w:ascii="Times New Roman" w:eastAsia="Times New Roman" w:hAnsi="Times New Roman" w:cs="Times New Roman"/>
                <w:color w:val="000000"/>
                <w:sz w:val="24"/>
                <w:szCs w:val="24"/>
              </w:rPr>
              <w:t>4</w:t>
            </w:r>
            <w:ins w:id="115"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16"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jc w:val="center"/>
              <w:rPr>
                <w:ins w:id="117" w:author="admin" w:date="2019-06-21T15:06:00Z"/>
                <w:rFonts w:ascii="Times New Roman" w:eastAsia="Times New Roman" w:hAnsi="Times New Roman" w:cs="Times New Roman"/>
                <w:color w:val="333333"/>
                <w:sz w:val="24"/>
                <w:szCs w:val="24"/>
              </w:rPr>
            </w:pPr>
            <w:proofErr w:type="spellStart"/>
            <w:ins w:id="118" w:author="admin" w:date="2019-06-21T15:06:00Z">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200k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p w:rsidR="00924574" w:rsidRPr="00924574" w:rsidRDefault="00924574" w:rsidP="00924574">
            <w:pPr>
              <w:spacing w:after="0" w:line="240" w:lineRule="auto"/>
              <w:jc w:val="center"/>
              <w:rPr>
                <w:ins w:id="119" w:author="admin" w:date="2019-06-21T15:06:00Z"/>
                <w:rFonts w:ascii="Times New Roman" w:eastAsia="Times New Roman" w:hAnsi="Times New Roman" w:cs="Times New Roman"/>
                <w:color w:val="333333"/>
                <w:sz w:val="24"/>
                <w:szCs w:val="24"/>
              </w:rPr>
            </w:pPr>
            <w:ins w:id="120"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jc w:val="center"/>
              <w:rPr>
                <w:ins w:id="121" w:author="admin" w:date="2019-06-21T15:06:00Z"/>
                <w:rFonts w:ascii="Times New Roman" w:eastAsia="Times New Roman" w:hAnsi="Times New Roman" w:cs="Times New Roman"/>
                <w:color w:val="333333"/>
                <w:sz w:val="24"/>
                <w:szCs w:val="24"/>
              </w:rPr>
            </w:pPr>
            <w:ins w:id="122"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jc w:val="center"/>
              <w:rPr>
                <w:ins w:id="123" w:author="admin" w:date="2019-06-21T15:06:00Z"/>
                <w:rFonts w:ascii="Times New Roman" w:eastAsia="Times New Roman" w:hAnsi="Times New Roman" w:cs="Times New Roman"/>
                <w:color w:val="333333"/>
                <w:sz w:val="24"/>
                <w:szCs w:val="24"/>
              </w:rPr>
            </w:pPr>
            <w:ins w:id="124" w:author="admin" w:date="2019-06-21T15:06:00Z">
              <w:r w:rsidRPr="00924574">
                <w:rPr>
                  <w:rFonts w:ascii="Times New Roman" w:eastAsia="Times New Roman" w:hAnsi="Times New Roman" w:cs="Times New Roman"/>
                  <w:color w:val="333333"/>
                  <w:sz w:val="24"/>
                  <w:szCs w:val="24"/>
                </w:rPr>
                <w:t> </w:t>
              </w:r>
            </w:ins>
          </w:p>
        </w:tc>
      </w:tr>
      <w:tr w:rsidR="00924574" w:rsidRPr="00924574" w:rsidTr="00924574">
        <w:trPr>
          <w:trHeight w:val="3000"/>
          <w:ins w:id="125" w:author="admin" w:date="2019-06-21T15:06:00Z"/>
          <w:trPrChange w:id="126" w:author="admin" w:date="2019-06-21T15:08:00Z">
            <w:trPr>
              <w:gridAfter w:val="0"/>
              <w:trHeight w:val="30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27"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128" w:author="admin" w:date="2019-06-21T15:06:00Z"/>
                <w:rFonts w:ascii="Times New Roman" w:eastAsia="Times New Roman" w:hAnsi="Times New Roman" w:cs="Times New Roman"/>
                <w:color w:val="333333"/>
                <w:sz w:val="24"/>
                <w:szCs w:val="24"/>
              </w:rPr>
            </w:pPr>
            <w:ins w:id="129" w:author="admin" w:date="2019-06-21T15:06:00Z">
              <w:r w:rsidRPr="00924574">
                <w:rPr>
                  <w:rFonts w:ascii="Times New Roman" w:eastAsia="Times New Roman" w:hAnsi="Times New Roman" w:cs="Times New Roman"/>
                  <w:color w:val="000000"/>
                  <w:sz w:val="24"/>
                  <w:szCs w:val="24"/>
                </w:rPr>
                <w:lastRenderedPageBreak/>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0"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31" w:author="admin" w:date="2019-06-21T15:06:00Z"/>
                <w:rFonts w:ascii="Times New Roman" w:eastAsia="Times New Roman" w:hAnsi="Times New Roman" w:cs="Times New Roman"/>
                <w:color w:val="333333"/>
                <w:sz w:val="24"/>
                <w:szCs w:val="24"/>
              </w:rPr>
            </w:pPr>
            <w:proofErr w:type="spellStart"/>
            <w:ins w:id="132" w:author="admin" w:date="2019-06-21T15:06:00Z">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giầy</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33"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134" w:author="admin" w:date="2019-06-21T15:06:00Z"/>
                <w:rFonts w:ascii="Helvetica" w:eastAsia="Times New Roman" w:hAnsi="Helvetica" w:cs="Helvetica"/>
                <w:color w:val="333333"/>
                <w:sz w:val="21"/>
                <w:szCs w:val="21"/>
              </w:rPr>
            </w:pPr>
            <w:proofErr w:type="spellStart"/>
            <w:ins w:id="135" w:author="admin" w:date="2019-06-21T15:06:00Z">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cạnh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Hậu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tủ</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alumi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000000"/>
                  <w:sz w:val="21"/>
                  <w:szCs w:val="21"/>
                </w:rPr>
                <w:t>Cánh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lõi</w:t>
              </w:r>
              <w:proofErr w:type="spellEnd"/>
              <w:r w:rsidRPr="00924574">
                <w:rPr>
                  <w:rFonts w:ascii="Helvetica" w:eastAsia="Times New Roman" w:hAnsi="Helvetica" w:cs="Helvetica"/>
                  <w:color w:val="000000"/>
                  <w:sz w:val="21"/>
                  <w:szCs w:val="21"/>
                </w:rPr>
                <w:t xml:space="preserve"> MDF An </w:t>
              </w:r>
              <w:proofErr w:type="spellStart"/>
              <w:r w:rsidRPr="00924574">
                <w:rPr>
                  <w:rFonts w:ascii="Helvetica" w:eastAsia="Times New Roman" w:hAnsi="Helvetica" w:cs="Helvetica"/>
                  <w:color w:val="000000"/>
                  <w:sz w:val="21"/>
                  <w:szCs w:val="21"/>
                </w:rPr>
                <w:t>Cường</w:t>
              </w:r>
              <w:proofErr w:type="spellEnd"/>
              <w:r w:rsidRPr="00924574">
                <w:rPr>
                  <w:rFonts w:ascii="Helvetica" w:eastAsia="Times New Roman" w:hAnsi="Helvetica" w:cs="Helvetica"/>
                  <w:color w:val="000000"/>
                  <w:sz w:val="21"/>
                  <w:szCs w:val="21"/>
                </w:rPr>
                <w:t xml:space="preserve"> 17mm.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cao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cấp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chất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lượng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trong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như</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ngoài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của</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Mỹ</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đúng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quy</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nước</w:t>
              </w:r>
              <w:proofErr w:type="spellEnd"/>
              <w:r w:rsidRPr="00924574">
                <w:rPr>
                  <w:rFonts w:ascii="Helvetica" w:eastAsia="Times New Roman" w:hAnsi="Helvetica" w:cs="Helvetica"/>
                  <w:color w:val="000000"/>
                  <w:sz w:val="21"/>
                  <w:szCs w:val="21"/>
                </w:rPr>
                <w:t xml:space="preserve">: 1-Lau </w:t>
              </w:r>
              <w:proofErr w:type="spellStart"/>
              <w:r w:rsidRPr="00924574">
                <w:rPr>
                  <w:rFonts w:ascii="Helvetica" w:eastAsia="Times New Roman" w:hAnsi="Helvetica" w:cs="Helvetica"/>
                  <w:color w:val="000000"/>
                  <w:sz w:val="21"/>
                  <w:szCs w:val="21"/>
                </w:rPr>
                <w:t>bả</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và</w:t>
              </w:r>
              <w:proofErr w:type="spellEnd"/>
              <w:r w:rsidRPr="00924574">
                <w:rPr>
                  <w:rFonts w:ascii="Helvetica" w:eastAsia="Times New Roman" w:hAnsi="Helvetica" w:cs="Helvetica"/>
                  <w:color w:val="000000"/>
                  <w:sz w:val="21"/>
                  <w:szCs w:val="21"/>
                </w:rPr>
                <w:t xml:space="preserve"> 3-</w:t>
              </w:r>
              <w:proofErr w:type="gramStart"/>
              <w:r w:rsidRPr="00924574">
                <w:rPr>
                  <w:rFonts w:ascii="Helvetica" w:eastAsia="Times New Roman" w:hAnsi="Helvetica" w:cs="Helvetica"/>
                  <w:color w:val="000000"/>
                  <w:sz w:val="21"/>
                  <w:szCs w:val="21"/>
                </w:rPr>
                <w:t>:</w:t>
              </w:r>
              <w:proofErr w:type="spellStart"/>
              <w:r w:rsidRPr="00924574">
                <w:rPr>
                  <w:rFonts w:ascii="Helvetica" w:eastAsia="Times New Roman" w:hAnsi="Helvetica" w:cs="Helvetica"/>
                  <w:color w:val="000000"/>
                  <w:sz w:val="21"/>
                  <w:szCs w:val="21"/>
                </w:rPr>
                <w:t>sơn</w:t>
              </w:r>
              <w:proofErr w:type="spellEnd"/>
              <w:proofErr w:type="gram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lót</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lần</w:t>
              </w:r>
              <w:proofErr w:type="spellEnd"/>
              <w:r w:rsidRPr="00924574">
                <w:rPr>
                  <w:rFonts w:ascii="Helvetica" w:eastAsia="Times New Roman" w:hAnsi="Helvetica" w:cs="Helvetica"/>
                  <w:color w:val="000000"/>
                  <w:sz w:val="21"/>
                  <w:szCs w:val="21"/>
                </w:rPr>
                <w:t xml:space="preserve">), 4: </w:t>
              </w:r>
              <w:proofErr w:type="spellStart"/>
              <w:r w:rsidRPr="00924574">
                <w:rPr>
                  <w:rFonts w:ascii="Helvetica" w:eastAsia="Times New Roman" w:hAnsi="Helvetica" w:cs="Helvetica"/>
                  <w:color w:val="000000"/>
                  <w:sz w:val="21"/>
                  <w:szCs w:val="21"/>
                </w:rPr>
                <w:t>dặm</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màu</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bóng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Tủ</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sâu</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từ</w:t>
              </w:r>
              <w:proofErr w:type="spellEnd"/>
              <w:r w:rsidRPr="00924574">
                <w:rPr>
                  <w:rFonts w:ascii="Helvetica" w:eastAsia="Times New Roman" w:hAnsi="Helvetica" w:cs="Helvetica"/>
                  <w:color w:val="000000"/>
                  <w:sz w:val="21"/>
                  <w:szCs w:val="21"/>
                </w:rPr>
                <w:t xml:space="preserve"> 50-60cm. </w:t>
              </w:r>
              <w:proofErr w:type="spellStart"/>
              <w:r w:rsidRPr="00924574">
                <w:rPr>
                  <w:rFonts w:ascii="Helvetica" w:eastAsia="Times New Roman" w:hAnsi="Helvetica" w:cs="Helvetica"/>
                  <w:color w:val="000000"/>
                  <w:sz w:val="21"/>
                  <w:szCs w:val="21"/>
                </w:rPr>
                <w:t>Lắp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hoàn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thiện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tại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công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Bảo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hành</w:t>
              </w:r>
              <w:proofErr w:type="spellEnd"/>
              <w:r w:rsidRPr="00924574">
                <w:rPr>
                  <w:rFonts w:ascii="Helvetica" w:eastAsia="Times New Roman" w:hAnsi="Helvetica" w:cs="Helvetica"/>
                  <w:color w:val="000000"/>
                  <w:sz w:val="21"/>
                  <w:szCs w:val="21"/>
                </w:rPr>
                <w:t xml:space="preserve"> 02 </w:t>
              </w:r>
              <w:proofErr w:type="spellStart"/>
              <w:r w:rsidRPr="00924574">
                <w:rPr>
                  <w:rFonts w:ascii="Helvetica" w:eastAsia="Times New Roman" w:hAnsi="Helvetica" w:cs="Helvetica"/>
                  <w:color w:val="000000"/>
                  <w:sz w:val="21"/>
                  <w:szCs w:val="21"/>
                </w:rPr>
                <w:t>năm</w:t>
              </w:r>
              <w:proofErr w:type="spellEnd"/>
              <w:r w:rsidRPr="00924574">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6"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37" w:author="admin" w:date="2019-06-21T15:06:00Z"/>
                <w:rFonts w:ascii="Times New Roman" w:eastAsia="Times New Roman" w:hAnsi="Times New Roman" w:cs="Times New Roman"/>
                <w:color w:val="333333"/>
                <w:sz w:val="24"/>
                <w:szCs w:val="24"/>
              </w:rPr>
            </w:pPr>
            <w:proofErr w:type="spellStart"/>
            <w:ins w:id="138" w:author="admin" w:date="2019-06-21T15:06:00Z">
              <w:r w:rsidRPr="00924574">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39"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140" w:author="admin" w:date="2019-06-21T15:06:00Z"/>
                <w:rFonts w:ascii="Times New Roman" w:eastAsia="Times New Roman" w:hAnsi="Times New Roman" w:cs="Times New Roman"/>
                <w:color w:val="333333"/>
                <w:sz w:val="24"/>
                <w:szCs w:val="24"/>
              </w:rPr>
            </w:pPr>
            <w:ins w:id="141" w:author="admin" w:date="2019-06-21T15:06:00Z">
              <w:r w:rsidRPr="00924574">
                <w:rPr>
                  <w:rFonts w:ascii="Times New Roman" w:eastAsia="Times New Roman" w:hAnsi="Times New Roman" w:cs="Times New Roman"/>
                  <w:color w:val="000000"/>
                  <w:sz w:val="24"/>
                  <w:szCs w:val="24"/>
                </w:rPr>
                <w:t>3.</w:t>
              </w:r>
            </w:ins>
            <w:r w:rsidR="00F45115">
              <w:rPr>
                <w:rFonts w:ascii="Times New Roman" w:eastAsia="Times New Roman" w:hAnsi="Times New Roman" w:cs="Times New Roman"/>
                <w:color w:val="000000"/>
                <w:sz w:val="24"/>
                <w:szCs w:val="24"/>
              </w:rPr>
              <w:t>4</w:t>
            </w:r>
            <w:ins w:id="142" w:author="admin" w:date="2019-06-21T15:06:00Z">
              <w:r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43"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144" w:author="admin" w:date="2019-06-21T15:06:00Z"/>
                <w:rFonts w:ascii="Times New Roman" w:eastAsia="Times New Roman" w:hAnsi="Times New Roman" w:cs="Times New Roman"/>
                <w:color w:val="333333"/>
                <w:sz w:val="24"/>
                <w:szCs w:val="24"/>
              </w:rPr>
            </w:pPr>
            <w:ins w:id="145" w:author="admin" w:date="2019-06-21T15:06:00Z">
              <w:r w:rsidRPr="00924574">
                <w:rPr>
                  <w:rFonts w:ascii="Times New Roman" w:eastAsia="Times New Roman" w:hAnsi="Times New Roman" w:cs="Times New Roman"/>
                  <w:color w:val="000000"/>
                  <w:sz w:val="24"/>
                  <w:szCs w:val="24"/>
                </w:rPr>
                <w:t>3.</w:t>
              </w:r>
            </w:ins>
            <w:r w:rsidR="00F45115">
              <w:rPr>
                <w:rFonts w:ascii="Times New Roman" w:eastAsia="Times New Roman" w:hAnsi="Times New Roman" w:cs="Times New Roman"/>
                <w:color w:val="000000"/>
                <w:sz w:val="24"/>
                <w:szCs w:val="24"/>
              </w:rPr>
              <w:t>6</w:t>
            </w:r>
            <w:ins w:id="146"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47"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148" w:author="admin" w:date="2019-06-21T15:06:00Z"/>
                <w:rFonts w:ascii="Times New Roman" w:eastAsia="Times New Roman" w:hAnsi="Times New Roman" w:cs="Times New Roman"/>
                <w:color w:val="333333"/>
                <w:sz w:val="24"/>
                <w:szCs w:val="24"/>
              </w:rPr>
            </w:pPr>
            <w:ins w:id="149" w:author="admin" w:date="2019-06-21T15:06:00Z">
              <w:r w:rsidRPr="00924574">
                <w:rPr>
                  <w:rFonts w:ascii="Times New Roman" w:eastAsia="Times New Roman" w:hAnsi="Times New Roman" w:cs="Times New Roman"/>
                  <w:color w:val="000000"/>
                  <w:sz w:val="24"/>
                  <w:szCs w:val="24"/>
                </w:rPr>
                <w:t> </w:t>
              </w:r>
              <w:proofErr w:type="spellStart"/>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200k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p w:rsidR="00924574" w:rsidRPr="00924574" w:rsidRDefault="00924574" w:rsidP="00924574">
            <w:pPr>
              <w:spacing w:after="0" w:line="240" w:lineRule="auto"/>
              <w:rPr>
                <w:ins w:id="150" w:author="admin" w:date="2019-06-21T15:06:00Z"/>
                <w:rFonts w:ascii="Times New Roman" w:eastAsia="Times New Roman" w:hAnsi="Times New Roman" w:cs="Times New Roman"/>
                <w:color w:val="333333"/>
                <w:sz w:val="24"/>
                <w:szCs w:val="24"/>
              </w:rPr>
            </w:pPr>
            <w:ins w:id="151"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152" w:author="admin" w:date="2019-06-21T15:06:00Z"/>
                <w:rFonts w:ascii="Times New Roman" w:eastAsia="Times New Roman" w:hAnsi="Times New Roman" w:cs="Times New Roman"/>
                <w:color w:val="333333"/>
                <w:sz w:val="24"/>
                <w:szCs w:val="24"/>
              </w:rPr>
            </w:pPr>
            <w:ins w:id="153"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154" w:author="admin" w:date="2019-06-21T15:06:00Z"/>
                <w:rFonts w:ascii="Times New Roman" w:eastAsia="Times New Roman" w:hAnsi="Times New Roman" w:cs="Times New Roman"/>
                <w:color w:val="333333"/>
                <w:sz w:val="24"/>
                <w:szCs w:val="24"/>
              </w:rPr>
            </w:pPr>
            <w:ins w:id="155" w:author="admin" w:date="2019-06-21T15:06:00Z">
              <w:r w:rsidRPr="00924574">
                <w:rPr>
                  <w:rFonts w:ascii="Times New Roman" w:eastAsia="Times New Roman" w:hAnsi="Times New Roman" w:cs="Times New Roman"/>
                  <w:color w:val="333333"/>
                  <w:sz w:val="24"/>
                  <w:szCs w:val="24"/>
                </w:rPr>
                <w:t> </w:t>
              </w:r>
            </w:ins>
          </w:p>
        </w:tc>
      </w:tr>
      <w:tr w:rsidR="00924574" w:rsidRPr="00924574" w:rsidTr="00924574">
        <w:trPr>
          <w:trHeight w:val="2700"/>
          <w:ins w:id="156" w:author="admin" w:date="2019-06-21T15:06:00Z"/>
          <w:trPrChange w:id="157"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58"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159" w:author="admin" w:date="2019-06-21T15:06:00Z"/>
                <w:rFonts w:ascii="Times New Roman" w:eastAsia="Times New Roman" w:hAnsi="Times New Roman" w:cs="Times New Roman"/>
                <w:color w:val="333333"/>
                <w:sz w:val="24"/>
                <w:szCs w:val="24"/>
              </w:rPr>
            </w:pPr>
            <w:ins w:id="160" w:author="admin" w:date="2019-06-21T15:06:00Z">
              <w:r w:rsidRPr="00924574">
                <w:rPr>
                  <w:rFonts w:ascii="Times New Roman" w:eastAsia="Times New Roman" w:hAnsi="Times New Roman" w:cs="Times New Roman"/>
                  <w:color w:val="000000"/>
                  <w:sz w:val="24"/>
                  <w:szCs w:val="24"/>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61"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62" w:author="admin" w:date="2019-06-21T15:06:00Z"/>
                <w:rFonts w:ascii="Times New Roman" w:eastAsia="Times New Roman" w:hAnsi="Times New Roman" w:cs="Times New Roman"/>
                <w:color w:val="333333"/>
                <w:sz w:val="24"/>
                <w:szCs w:val="24"/>
              </w:rPr>
            </w:pPr>
            <w:proofErr w:type="spellStart"/>
            <w:ins w:id="163" w:author="admin" w:date="2019-06-21T15:06:00Z">
              <w:r w:rsidRPr="00924574">
                <w:rPr>
                  <w:rFonts w:ascii="Times New Roman" w:eastAsia="Times New Roman" w:hAnsi="Times New Roman" w:cs="Times New Roman"/>
                  <w:color w:val="000000"/>
                  <w:sz w:val="24"/>
                  <w:szCs w:val="24"/>
                </w:rPr>
                <w:t>Bàn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học</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64"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165" w:author="admin" w:date="2019-06-21T15:06:00Z"/>
                <w:rFonts w:ascii="Helvetica" w:eastAsia="Times New Roman" w:hAnsi="Helvetica" w:cs="Helvetica"/>
                <w:color w:val="333333"/>
                <w:sz w:val="21"/>
                <w:szCs w:val="21"/>
              </w:rPr>
            </w:pPr>
            <w:proofErr w:type="spellStart"/>
            <w:ins w:id="166" w:author="admin" w:date="2019-06-21T15:06:00Z">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cạnh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Hậu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tủ</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alumi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000000"/>
                  <w:sz w:val="21"/>
                  <w:szCs w:val="21"/>
                </w:rPr>
                <w:t>Cánh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lõi</w:t>
              </w:r>
              <w:proofErr w:type="spellEnd"/>
              <w:r w:rsidRPr="00924574">
                <w:rPr>
                  <w:rFonts w:ascii="Helvetica" w:eastAsia="Times New Roman" w:hAnsi="Helvetica" w:cs="Helvetica"/>
                  <w:color w:val="000000"/>
                  <w:sz w:val="21"/>
                  <w:szCs w:val="21"/>
                </w:rPr>
                <w:t xml:space="preserve"> MDF An </w:t>
              </w:r>
              <w:proofErr w:type="spellStart"/>
              <w:r w:rsidRPr="00924574">
                <w:rPr>
                  <w:rFonts w:ascii="Helvetica" w:eastAsia="Times New Roman" w:hAnsi="Helvetica" w:cs="Helvetica"/>
                  <w:color w:val="000000"/>
                  <w:sz w:val="21"/>
                  <w:szCs w:val="21"/>
                </w:rPr>
                <w:t>Cường</w:t>
              </w:r>
              <w:proofErr w:type="spellEnd"/>
              <w:r w:rsidRPr="00924574">
                <w:rPr>
                  <w:rFonts w:ascii="Helvetica" w:eastAsia="Times New Roman" w:hAnsi="Helvetica" w:cs="Helvetica"/>
                  <w:color w:val="000000"/>
                  <w:sz w:val="21"/>
                  <w:szCs w:val="21"/>
                </w:rPr>
                <w:t xml:space="preserve"> 17mm.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cao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cấp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chất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lượng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trong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như</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ngoài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của</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Mỹ</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đúng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quy</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nước</w:t>
              </w:r>
              <w:proofErr w:type="spellEnd"/>
              <w:r w:rsidRPr="00924574">
                <w:rPr>
                  <w:rFonts w:ascii="Helvetica" w:eastAsia="Times New Roman" w:hAnsi="Helvetica" w:cs="Helvetica"/>
                  <w:color w:val="000000"/>
                  <w:sz w:val="21"/>
                  <w:szCs w:val="21"/>
                </w:rPr>
                <w:t xml:space="preserve">: 1-Lau </w:t>
              </w:r>
              <w:proofErr w:type="spellStart"/>
              <w:r w:rsidRPr="00924574">
                <w:rPr>
                  <w:rFonts w:ascii="Helvetica" w:eastAsia="Times New Roman" w:hAnsi="Helvetica" w:cs="Helvetica"/>
                  <w:color w:val="000000"/>
                  <w:sz w:val="21"/>
                  <w:szCs w:val="21"/>
                </w:rPr>
                <w:t>bả</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và</w:t>
              </w:r>
              <w:proofErr w:type="spellEnd"/>
              <w:r w:rsidRPr="00924574">
                <w:rPr>
                  <w:rFonts w:ascii="Helvetica" w:eastAsia="Times New Roman" w:hAnsi="Helvetica" w:cs="Helvetica"/>
                  <w:color w:val="000000"/>
                  <w:sz w:val="21"/>
                  <w:szCs w:val="21"/>
                </w:rPr>
                <w:t xml:space="preserve"> 3-</w:t>
              </w:r>
              <w:proofErr w:type="gramStart"/>
              <w:r w:rsidRPr="00924574">
                <w:rPr>
                  <w:rFonts w:ascii="Helvetica" w:eastAsia="Times New Roman" w:hAnsi="Helvetica" w:cs="Helvetica"/>
                  <w:color w:val="000000"/>
                  <w:sz w:val="21"/>
                  <w:szCs w:val="21"/>
                </w:rPr>
                <w:t>:</w:t>
              </w:r>
              <w:proofErr w:type="spellStart"/>
              <w:r w:rsidRPr="00924574">
                <w:rPr>
                  <w:rFonts w:ascii="Helvetica" w:eastAsia="Times New Roman" w:hAnsi="Helvetica" w:cs="Helvetica"/>
                  <w:color w:val="000000"/>
                  <w:sz w:val="21"/>
                  <w:szCs w:val="21"/>
                </w:rPr>
                <w:t>sơn</w:t>
              </w:r>
              <w:proofErr w:type="spellEnd"/>
              <w:proofErr w:type="gram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lót</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lần</w:t>
              </w:r>
              <w:proofErr w:type="spellEnd"/>
              <w:r w:rsidRPr="00924574">
                <w:rPr>
                  <w:rFonts w:ascii="Helvetica" w:eastAsia="Times New Roman" w:hAnsi="Helvetica" w:cs="Helvetica"/>
                  <w:color w:val="000000"/>
                  <w:sz w:val="21"/>
                  <w:szCs w:val="21"/>
                </w:rPr>
                <w:t xml:space="preserve">), 4: </w:t>
              </w:r>
              <w:proofErr w:type="spellStart"/>
              <w:r w:rsidRPr="00924574">
                <w:rPr>
                  <w:rFonts w:ascii="Helvetica" w:eastAsia="Times New Roman" w:hAnsi="Helvetica" w:cs="Helvetica"/>
                  <w:color w:val="000000"/>
                  <w:sz w:val="21"/>
                  <w:szCs w:val="21"/>
                </w:rPr>
                <w:t>dặm</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màu</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bóng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Tủ</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sâu</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từ</w:t>
              </w:r>
              <w:proofErr w:type="spellEnd"/>
              <w:r w:rsidRPr="00924574">
                <w:rPr>
                  <w:rFonts w:ascii="Helvetica" w:eastAsia="Times New Roman" w:hAnsi="Helvetica" w:cs="Helvetica"/>
                  <w:color w:val="000000"/>
                  <w:sz w:val="21"/>
                  <w:szCs w:val="21"/>
                </w:rPr>
                <w:t xml:space="preserve"> 50-60cm. </w:t>
              </w:r>
              <w:proofErr w:type="spellStart"/>
              <w:r w:rsidRPr="00924574">
                <w:rPr>
                  <w:rFonts w:ascii="Helvetica" w:eastAsia="Times New Roman" w:hAnsi="Helvetica" w:cs="Helvetica"/>
                  <w:color w:val="000000"/>
                  <w:sz w:val="21"/>
                  <w:szCs w:val="21"/>
                </w:rPr>
                <w:t>Lắp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hoàn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thiện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tại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công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Bảo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hành</w:t>
              </w:r>
              <w:proofErr w:type="spellEnd"/>
              <w:r w:rsidRPr="00924574">
                <w:rPr>
                  <w:rFonts w:ascii="Helvetica" w:eastAsia="Times New Roman" w:hAnsi="Helvetica" w:cs="Helvetica"/>
                  <w:color w:val="000000"/>
                  <w:sz w:val="21"/>
                  <w:szCs w:val="21"/>
                </w:rPr>
                <w:t xml:space="preserve"> 02 </w:t>
              </w:r>
              <w:proofErr w:type="spellStart"/>
              <w:r w:rsidRPr="00924574">
                <w:rPr>
                  <w:rFonts w:ascii="Helvetica" w:eastAsia="Times New Roman" w:hAnsi="Helvetica" w:cs="Helvetica"/>
                  <w:color w:val="000000"/>
                  <w:sz w:val="21"/>
                  <w:szCs w:val="21"/>
                </w:rPr>
                <w:t>năm</w:t>
              </w:r>
              <w:proofErr w:type="spellEnd"/>
              <w:r w:rsidRPr="00924574">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67"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68" w:author="admin" w:date="2019-06-21T15:06:00Z"/>
                <w:rFonts w:ascii="Times New Roman" w:eastAsia="Times New Roman" w:hAnsi="Times New Roman" w:cs="Times New Roman"/>
                <w:color w:val="333333"/>
                <w:sz w:val="24"/>
                <w:szCs w:val="24"/>
              </w:rPr>
            </w:pPr>
            <w:proofErr w:type="spellStart"/>
            <w:ins w:id="169" w:author="admin" w:date="2019-06-21T15:06:00Z">
              <w:r w:rsidRPr="00924574">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70"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F45115">
            <w:pPr>
              <w:spacing w:after="0" w:line="240" w:lineRule="auto"/>
              <w:jc w:val="right"/>
              <w:rPr>
                <w:ins w:id="171" w:author="admin" w:date="2019-06-21T15:06:00Z"/>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3</w:t>
            </w:r>
            <w:ins w:id="172" w:author="admin" w:date="2019-06-21T15:06:00Z">
              <w:r w:rsidR="00924574" w:rsidRPr="0092457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2</w:t>
            </w:r>
            <w:ins w:id="173" w:author="admin" w:date="2019-06-21T15:06:00Z">
              <w:r w:rsidR="00924574"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74"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175" w:author="admin" w:date="2019-06-21T15:06:00Z"/>
                <w:rFonts w:ascii="Times New Roman" w:eastAsia="Times New Roman" w:hAnsi="Times New Roman" w:cs="Times New Roman"/>
                <w:color w:val="333333"/>
                <w:sz w:val="24"/>
                <w:szCs w:val="24"/>
              </w:rPr>
            </w:pPr>
            <w:ins w:id="176" w:author="admin" w:date="2019-06-21T15:06:00Z">
              <w:r w:rsidRPr="00924574">
                <w:rPr>
                  <w:rFonts w:ascii="Times New Roman" w:eastAsia="Times New Roman" w:hAnsi="Times New Roman" w:cs="Times New Roman"/>
                  <w:color w:val="000000"/>
                  <w:sz w:val="24"/>
                  <w:szCs w:val="24"/>
                </w:rPr>
                <w:t>3.</w:t>
              </w:r>
            </w:ins>
            <w:r w:rsidR="00F45115">
              <w:rPr>
                <w:rFonts w:ascii="Times New Roman" w:eastAsia="Times New Roman" w:hAnsi="Times New Roman" w:cs="Times New Roman"/>
                <w:color w:val="000000"/>
                <w:sz w:val="24"/>
                <w:szCs w:val="24"/>
              </w:rPr>
              <w:t>4</w:t>
            </w:r>
            <w:ins w:id="177"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78"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179" w:author="admin" w:date="2019-06-21T15:06:00Z"/>
                <w:rFonts w:ascii="Times New Roman" w:eastAsia="Times New Roman" w:hAnsi="Times New Roman" w:cs="Times New Roman"/>
                <w:color w:val="333333"/>
                <w:sz w:val="24"/>
                <w:szCs w:val="24"/>
              </w:rPr>
            </w:pPr>
            <w:ins w:id="180" w:author="admin" w:date="2019-06-21T15:06:00Z">
              <w:r w:rsidRPr="00924574">
                <w:rPr>
                  <w:rFonts w:ascii="Times New Roman" w:eastAsia="Times New Roman" w:hAnsi="Times New Roman" w:cs="Times New Roman"/>
                  <w:color w:val="000000"/>
                  <w:sz w:val="24"/>
                  <w:szCs w:val="24"/>
                </w:rPr>
                <w:t> </w:t>
              </w:r>
              <w:proofErr w:type="spellStart"/>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200k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p w:rsidR="00924574" w:rsidRPr="00924574" w:rsidRDefault="00924574" w:rsidP="00924574">
            <w:pPr>
              <w:spacing w:after="0" w:line="240" w:lineRule="auto"/>
              <w:rPr>
                <w:ins w:id="181" w:author="admin" w:date="2019-06-21T15:06:00Z"/>
                <w:rFonts w:ascii="Times New Roman" w:eastAsia="Times New Roman" w:hAnsi="Times New Roman" w:cs="Times New Roman"/>
                <w:color w:val="333333"/>
                <w:sz w:val="24"/>
                <w:szCs w:val="24"/>
              </w:rPr>
            </w:pPr>
            <w:ins w:id="182"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183" w:author="admin" w:date="2019-06-21T15:06:00Z"/>
                <w:rFonts w:ascii="Times New Roman" w:eastAsia="Times New Roman" w:hAnsi="Times New Roman" w:cs="Times New Roman"/>
                <w:color w:val="333333"/>
                <w:sz w:val="24"/>
                <w:szCs w:val="24"/>
              </w:rPr>
            </w:pPr>
            <w:ins w:id="184"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185" w:author="admin" w:date="2019-06-21T15:06:00Z"/>
                <w:rFonts w:ascii="Times New Roman" w:eastAsia="Times New Roman" w:hAnsi="Times New Roman" w:cs="Times New Roman"/>
                <w:color w:val="333333"/>
                <w:sz w:val="24"/>
                <w:szCs w:val="24"/>
              </w:rPr>
            </w:pPr>
            <w:ins w:id="186" w:author="admin" w:date="2019-06-21T15:06:00Z">
              <w:r w:rsidRPr="00924574">
                <w:rPr>
                  <w:rFonts w:ascii="Times New Roman" w:eastAsia="Times New Roman" w:hAnsi="Times New Roman" w:cs="Times New Roman"/>
                  <w:color w:val="333333"/>
                  <w:sz w:val="24"/>
                  <w:szCs w:val="24"/>
                </w:rPr>
                <w:t> </w:t>
              </w:r>
            </w:ins>
          </w:p>
        </w:tc>
      </w:tr>
      <w:tr w:rsidR="00924574" w:rsidRPr="00924574" w:rsidTr="00924574">
        <w:trPr>
          <w:trHeight w:val="3600"/>
          <w:ins w:id="187" w:author="admin" w:date="2019-06-21T15:06:00Z"/>
          <w:trPrChange w:id="188" w:author="admin" w:date="2019-06-21T15:08:00Z">
            <w:trPr>
              <w:gridAfter w:val="0"/>
              <w:trHeight w:val="36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189"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190" w:author="admin" w:date="2019-06-21T15:06:00Z"/>
                <w:rFonts w:ascii="Times New Roman" w:eastAsia="Times New Roman" w:hAnsi="Times New Roman" w:cs="Times New Roman"/>
                <w:color w:val="333333"/>
                <w:sz w:val="24"/>
                <w:szCs w:val="24"/>
              </w:rPr>
            </w:pPr>
            <w:ins w:id="191" w:author="admin" w:date="2019-06-21T15:06:00Z">
              <w:r w:rsidRPr="00924574">
                <w:rPr>
                  <w:rFonts w:ascii="Times New Roman" w:eastAsia="Times New Roman" w:hAnsi="Times New Roman" w:cs="Times New Roman"/>
                  <w:color w:val="000000"/>
                  <w:sz w:val="24"/>
                  <w:szCs w:val="24"/>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92"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93" w:author="admin" w:date="2019-06-21T15:06:00Z"/>
                <w:rFonts w:ascii="Times New Roman" w:eastAsia="Times New Roman" w:hAnsi="Times New Roman" w:cs="Times New Roman"/>
                <w:color w:val="333333"/>
                <w:sz w:val="24"/>
                <w:szCs w:val="24"/>
              </w:rPr>
            </w:pPr>
            <w:proofErr w:type="spellStart"/>
            <w:ins w:id="194" w:author="admin" w:date="2019-06-21T15:06:00Z">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bếp</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195"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196" w:author="admin" w:date="2019-06-21T15:06:00Z"/>
                <w:rFonts w:ascii="Helvetica" w:eastAsia="Times New Roman" w:hAnsi="Helvetica" w:cs="Helvetica"/>
                <w:color w:val="333333"/>
                <w:sz w:val="21"/>
                <w:szCs w:val="21"/>
              </w:rPr>
            </w:pPr>
            <w:proofErr w:type="spellStart"/>
            <w:ins w:id="197" w:author="admin" w:date="2019-06-21T15:06:00Z">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cạnh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Hậu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tủ</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alumi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000000"/>
                  <w:sz w:val="21"/>
                  <w:szCs w:val="21"/>
                </w:rPr>
                <w:t>Cánh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lõi</w:t>
              </w:r>
              <w:proofErr w:type="spellEnd"/>
              <w:r w:rsidRPr="00924574">
                <w:rPr>
                  <w:rFonts w:ascii="Helvetica" w:eastAsia="Times New Roman" w:hAnsi="Helvetica" w:cs="Helvetica"/>
                  <w:color w:val="000000"/>
                  <w:sz w:val="21"/>
                  <w:szCs w:val="21"/>
                </w:rPr>
                <w:t xml:space="preserve"> MDF An </w:t>
              </w:r>
              <w:proofErr w:type="spellStart"/>
              <w:r w:rsidRPr="00924574">
                <w:rPr>
                  <w:rFonts w:ascii="Helvetica" w:eastAsia="Times New Roman" w:hAnsi="Helvetica" w:cs="Helvetica"/>
                  <w:color w:val="000000"/>
                  <w:sz w:val="21"/>
                  <w:szCs w:val="21"/>
                </w:rPr>
                <w:t>Cường</w:t>
              </w:r>
              <w:proofErr w:type="spellEnd"/>
              <w:r w:rsidRPr="00924574">
                <w:rPr>
                  <w:rFonts w:ascii="Helvetica" w:eastAsia="Times New Roman" w:hAnsi="Helvetica" w:cs="Helvetica"/>
                  <w:color w:val="000000"/>
                  <w:sz w:val="21"/>
                  <w:szCs w:val="21"/>
                </w:rPr>
                <w:t xml:space="preserve"> 17mm.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cao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cấp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chất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lượng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trong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như</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ngoài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của</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Mỹ</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đúng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quy</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nước</w:t>
              </w:r>
              <w:proofErr w:type="spellEnd"/>
              <w:r w:rsidRPr="00924574">
                <w:rPr>
                  <w:rFonts w:ascii="Helvetica" w:eastAsia="Times New Roman" w:hAnsi="Helvetica" w:cs="Helvetica"/>
                  <w:color w:val="000000"/>
                  <w:sz w:val="21"/>
                  <w:szCs w:val="21"/>
                </w:rPr>
                <w:t xml:space="preserve">: 1-Lau </w:t>
              </w:r>
              <w:proofErr w:type="spellStart"/>
              <w:r w:rsidRPr="00924574">
                <w:rPr>
                  <w:rFonts w:ascii="Helvetica" w:eastAsia="Times New Roman" w:hAnsi="Helvetica" w:cs="Helvetica"/>
                  <w:color w:val="000000"/>
                  <w:sz w:val="21"/>
                  <w:szCs w:val="21"/>
                </w:rPr>
                <w:t>bả</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và</w:t>
              </w:r>
              <w:proofErr w:type="spellEnd"/>
              <w:r w:rsidRPr="00924574">
                <w:rPr>
                  <w:rFonts w:ascii="Helvetica" w:eastAsia="Times New Roman" w:hAnsi="Helvetica" w:cs="Helvetica"/>
                  <w:color w:val="000000"/>
                  <w:sz w:val="21"/>
                  <w:szCs w:val="21"/>
                </w:rPr>
                <w:t xml:space="preserve"> 3-</w:t>
              </w:r>
              <w:proofErr w:type="gramStart"/>
              <w:r w:rsidRPr="00924574">
                <w:rPr>
                  <w:rFonts w:ascii="Helvetica" w:eastAsia="Times New Roman" w:hAnsi="Helvetica" w:cs="Helvetica"/>
                  <w:color w:val="000000"/>
                  <w:sz w:val="21"/>
                  <w:szCs w:val="21"/>
                </w:rPr>
                <w:t>:</w:t>
              </w:r>
              <w:proofErr w:type="spellStart"/>
              <w:r w:rsidRPr="00924574">
                <w:rPr>
                  <w:rFonts w:ascii="Helvetica" w:eastAsia="Times New Roman" w:hAnsi="Helvetica" w:cs="Helvetica"/>
                  <w:color w:val="000000"/>
                  <w:sz w:val="21"/>
                  <w:szCs w:val="21"/>
                </w:rPr>
                <w:t>sơn</w:t>
              </w:r>
              <w:proofErr w:type="spellEnd"/>
              <w:proofErr w:type="gram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lót</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lần</w:t>
              </w:r>
              <w:proofErr w:type="spellEnd"/>
              <w:r w:rsidRPr="00924574">
                <w:rPr>
                  <w:rFonts w:ascii="Helvetica" w:eastAsia="Times New Roman" w:hAnsi="Helvetica" w:cs="Helvetica"/>
                  <w:color w:val="000000"/>
                  <w:sz w:val="21"/>
                  <w:szCs w:val="21"/>
                </w:rPr>
                <w:t xml:space="preserve">), 4: </w:t>
              </w:r>
              <w:proofErr w:type="spellStart"/>
              <w:r w:rsidRPr="00924574">
                <w:rPr>
                  <w:rFonts w:ascii="Helvetica" w:eastAsia="Times New Roman" w:hAnsi="Helvetica" w:cs="Helvetica"/>
                  <w:color w:val="000000"/>
                  <w:sz w:val="21"/>
                  <w:szCs w:val="21"/>
                </w:rPr>
                <w:t>dặm</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màu</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bóng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Tủ</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sâu</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từ</w:t>
              </w:r>
              <w:proofErr w:type="spellEnd"/>
              <w:r w:rsidRPr="00924574">
                <w:rPr>
                  <w:rFonts w:ascii="Helvetica" w:eastAsia="Times New Roman" w:hAnsi="Helvetica" w:cs="Helvetica"/>
                  <w:color w:val="000000"/>
                  <w:sz w:val="21"/>
                  <w:szCs w:val="21"/>
                </w:rPr>
                <w:t xml:space="preserve"> 50-60cm. </w:t>
              </w:r>
              <w:proofErr w:type="spellStart"/>
              <w:r w:rsidRPr="00924574">
                <w:rPr>
                  <w:rFonts w:ascii="Helvetica" w:eastAsia="Times New Roman" w:hAnsi="Helvetica" w:cs="Helvetica"/>
                  <w:color w:val="000000"/>
                  <w:sz w:val="21"/>
                  <w:szCs w:val="21"/>
                </w:rPr>
                <w:t>Lắp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hoàn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thiện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tại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công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Bảo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hành</w:t>
              </w:r>
              <w:proofErr w:type="spellEnd"/>
              <w:r w:rsidRPr="00924574">
                <w:rPr>
                  <w:rFonts w:ascii="Helvetica" w:eastAsia="Times New Roman" w:hAnsi="Helvetica" w:cs="Helvetica"/>
                  <w:color w:val="000000"/>
                  <w:sz w:val="21"/>
                  <w:szCs w:val="21"/>
                </w:rPr>
                <w:t xml:space="preserve"> 02 </w:t>
              </w:r>
              <w:proofErr w:type="spellStart"/>
              <w:r w:rsidRPr="00924574">
                <w:rPr>
                  <w:rFonts w:ascii="Helvetica" w:eastAsia="Times New Roman" w:hAnsi="Helvetica" w:cs="Helvetica"/>
                  <w:color w:val="000000"/>
                  <w:sz w:val="21"/>
                  <w:szCs w:val="21"/>
                </w:rPr>
                <w:t>năm</w:t>
              </w:r>
              <w:proofErr w:type="spellEnd"/>
              <w:r w:rsidRPr="00924574">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198"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199" w:author="admin" w:date="2019-06-21T15:06:00Z"/>
                <w:rFonts w:ascii="Times New Roman" w:eastAsia="Times New Roman" w:hAnsi="Times New Roman" w:cs="Times New Roman"/>
                <w:color w:val="333333"/>
                <w:sz w:val="24"/>
                <w:szCs w:val="24"/>
              </w:rPr>
            </w:pPr>
            <w:proofErr w:type="spellStart"/>
            <w:ins w:id="200" w:author="admin" w:date="2019-06-21T15:06:00Z">
              <w:r w:rsidRPr="00924574">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01"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202" w:author="admin" w:date="2019-06-21T15:06:00Z"/>
                <w:rFonts w:ascii="Times New Roman" w:eastAsia="Times New Roman" w:hAnsi="Times New Roman" w:cs="Times New Roman"/>
                <w:color w:val="333333"/>
                <w:sz w:val="24"/>
                <w:szCs w:val="24"/>
              </w:rPr>
            </w:pPr>
            <w:ins w:id="203" w:author="admin" w:date="2019-06-21T15:06:00Z">
              <w:r w:rsidRPr="00924574">
                <w:rPr>
                  <w:rFonts w:ascii="Times New Roman" w:eastAsia="Times New Roman" w:hAnsi="Times New Roman" w:cs="Times New Roman"/>
                  <w:color w:val="000000"/>
                  <w:sz w:val="24"/>
                  <w:szCs w:val="24"/>
                </w:rPr>
                <w:t>5.</w:t>
              </w:r>
            </w:ins>
            <w:r w:rsidR="00F45115">
              <w:rPr>
                <w:rFonts w:ascii="Times New Roman" w:eastAsia="Times New Roman" w:hAnsi="Times New Roman" w:cs="Times New Roman"/>
                <w:color w:val="000000"/>
                <w:sz w:val="24"/>
                <w:szCs w:val="24"/>
              </w:rPr>
              <w:t>8</w:t>
            </w:r>
            <w:ins w:id="204" w:author="admin" w:date="2019-06-21T15:06:00Z">
              <w:r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05"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F45115">
            <w:pPr>
              <w:spacing w:after="0" w:line="240" w:lineRule="auto"/>
              <w:jc w:val="right"/>
              <w:rPr>
                <w:ins w:id="206" w:author="admin" w:date="2019-06-21T15:06:00Z"/>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6</w:t>
            </w:r>
            <w:ins w:id="207" w:author="admin" w:date="2019-06-21T15:06:00Z">
              <w:r w:rsidR="00924574" w:rsidRPr="00924574">
                <w:rPr>
                  <w:rFonts w:ascii="Times New Roman" w:eastAsia="Times New Roman" w:hAnsi="Times New Roman" w:cs="Times New Roman"/>
                  <w:color w:val="000000"/>
                  <w:sz w:val="24"/>
                  <w:szCs w:val="24"/>
                </w:rPr>
                <w:t>.</w:t>
              </w:r>
            </w:ins>
            <w:r>
              <w:rPr>
                <w:rFonts w:ascii="Times New Roman" w:eastAsia="Times New Roman" w:hAnsi="Times New Roman" w:cs="Times New Roman"/>
                <w:color w:val="000000"/>
                <w:sz w:val="24"/>
                <w:szCs w:val="24"/>
              </w:rPr>
              <w:t>2</w:t>
            </w:r>
            <w:ins w:id="208" w:author="admin" w:date="2019-06-21T15:06:00Z">
              <w:r w:rsidR="00924574"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09" w:author="admin" w:date="2019-06-21T15:08:00Z">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210" w:author="admin" w:date="2019-06-21T15:06:00Z"/>
                <w:rFonts w:ascii="Times New Roman" w:eastAsia="Times New Roman" w:hAnsi="Times New Roman" w:cs="Times New Roman"/>
                <w:color w:val="333333"/>
                <w:sz w:val="24"/>
                <w:szCs w:val="24"/>
              </w:rPr>
            </w:pPr>
            <w:proofErr w:type="spellStart"/>
            <w:ins w:id="211" w:author="admin" w:date="2019-06-21T15:06:00Z">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bếp</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dưới</w:t>
              </w:r>
              <w:proofErr w:type="spellEnd"/>
              <w:r w:rsidRPr="00924574">
                <w:rPr>
                  <w:rFonts w:ascii="Times New Roman" w:eastAsia="Times New Roman" w:hAnsi="Times New Roman" w:cs="Times New Roman"/>
                  <w:color w:val="000000"/>
                  <w:sz w:val="24"/>
                  <w:szCs w:val="24"/>
                </w:rPr>
                <w:t xml:space="preserve"> 3 </w:t>
              </w:r>
              <w:proofErr w:type="spellStart"/>
              <w:r w:rsidRPr="00924574">
                <w:rPr>
                  <w:rFonts w:ascii="Times New Roman" w:eastAsia="Times New Roman" w:hAnsi="Times New Roman" w:cs="Times New Roman"/>
                  <w:color w:val="000000"/>
                  <w:sz w:val="24"/>
                  <w:szCs w:val="24"/>
                </w:rPr>
                <w:t>triệu</w:t>
              </w:r>
              <w:proofErr w:type="spellEnd"/>
              <w:r w:rsidRPr="00924574">
                <w:rPr>
                  <w:rFonts w:ascii="Times New Roman" w:eastAsia="Times New Roman" w:hAnsi="Times New Roman" w:cs="Times New Roman"/>
                  <w:color w:val="000000"/>
                  <w:sz w:val="24"/>
                  <w:szCs w:val="24"/>
                </w:rPr>
                <w:t>/</w:t>
              </w:r>
              <w:proofErr w:type="spellStart"/>
              <w:r w:rsidRPr="00924574">
                <w:rPr>
                  <w:rFonts w:ascii="Times New Roman" w:eastAsia="Times New Roman" w:hAnsi="Times New Roman" w:cs="Times New Roman"/>
                  <w:color w:val="000000"/>
                  <w:sz w:val="24"/>
                  <w:szCs w:val="24"/>
                </w:rPr>
                <w:t>md</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bếp</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dưới</w:t>
              </w:r>
              <w:proofErr w:type="spellEnd"/>
              <w:r w:rsidRPr="00924574">
                <w:rPr>
                  <w:rFonts w:ascii="Times New Roman" w:eastAsia="Times New Roman" w:hAnsi="Times New Roman" w:cs="Times New Roman"/>
                  <w:color w:val="000000"/>
                  <w:sz w:val="24"/>
                  <w:szCs w:val="24"/>
                </w:rPr>
                <w:t xml:space="preserve"> 2</w:t>
              </w:r>
              <w:proofErr w:type="gramStart"/>
              <w:r w:rsidRPr="00924574">
                <w:rPr>
                  <w:rFonts w:ascii="Times New Roman" w:eastAsia="Times New Roman" w:hAnsi="Times New Roman" w:cs="Times New Roman"/>
                  <w:color w:val="000000"/>
                  <w:sz w:val="24"/>
                  <w:szCs w:val="24"/>
                </w:rPr>
                <w:t>,5</w:t>
              </w:r>
              <w:proofErr w:type="gram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triệu</w:t>
              </w:r>
              <w:proofErr w:type="spellEnd"/>
              <w:r w:rsidRPr="00924574">
                <w:rPr>
                  <w:rFonts w:ascii="Times New Roman" w:eastAsia="Times New Roman" w:hAnsi="Times New Roman" w:cs="Times New Roman"/>
                  <w:color w:val="000000"/>
                  <w:sz w:val="24"/>
                  <w:szCs w:val="24"/>
                </w:rPr>
                <w:t>/</w:t>
              </w:r>
              <w:proofErr w:type="spellStart"/>
              <w:r w:rsidRPr="00924574">
                <w:rPr>
                  <w:rFonts w:ascii="Times New Roman" w:eastAsia="Times New Roman" w:hAnsi="Times New Roman" w:cs="Times New Roman"/>
                  <w:color w:val="000000"/>
                  <w:sz w:val="24"/>
                  <w:szCs w:val="24"/>
                </w:rPr>
                <w:t>md</w:t>
              </w:r>
              <w:proofErr w:type="spellEnd"/>
              <w:r w:rsidRPr="00924574">
                <w:rPr>
                  <w:rFonts w:ascii="Times New Roman" w:eastAsia="Times New Roman" w:hAnsi="Times New Roman" w:cs="Times New Roman"/>
                  <w:color w:val="000000"/>
                  <w:sz w:val="24"/>
                  <w:szCs w:val="24"/>
                </w:rPr>
                <w:t>.</w:t>
              </w:r>
            </w:ins>
          </w:p>
          <w:p w:rsidR="00924574" w:rsidRPr="00924574" w:rsidRDefault="00924574" w:rsidP="00924574">
            <w:pPr>
              <w:spacing w:after="0" w:line="240" w:lineRule="auto"/>
              <w:rPr>
                <w:ins w:id="212" w:author="admin" w:date="2019-06-21T15:06:00Z"/>
                <w:rFonts w:ascii="Times New Roman" w:eastAsia="Times New Roman" w:hAnsi="Times New Roman" w:cs="Times New Roman"/>
                <w:color w:val="333333"/>
                <w:sz w:val="24"/>
                <w:szCs w:val="24"/>
              </w:rPr>
            </w:pPr>
            <w:proofErr w:type="spellStart"/>
            <w:ins w:id="213" w:author="admin" w:date="2019-06-21T15:06:00Z">
              <w:r w:rsidRPr="00924574">
                <w:rPr>
                  <w:rFonts w:ascii="Times New Roman" w:eastAsia="Times New Roman" w:hAnsi="Times New Roman" w:cs="Times New Roman"/>
                  <w:color w:val="000000"/>
                  <w:sz w:val="24"/>
                  <w:szCs w:val="24"/>
                </w:rPr>
                <w:t>Nếu</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dưới</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làm</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bằng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picomart</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thì</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tính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ngang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r w:rsidRPr="00924574">
                <w:rPr>
                  <w:rFonts w:ascii="Times New Roman" w:eastAsia="Times New Roman" w:hAnsi="Times New Roman" w:cs="Times New Roman"/>
                  <w:color w:val="000000"/>
                  <w:sz w:val="24"/>
                  <w:szCs w:val="24"/>
                </w:rPr>
                <w:t>.</w:t>
              </w:r>
            </w:ins>
          </w:p>
          <w:p w:rsidR="00924574" w:rsidRPr="00924574" w:rsidRDefault="00924574" w:rsidP="00924574">
            <w:pPr>
              <w:spacing w:after="0" w:line="240" w:lineRule="auto"/>
              <w:rPr>
                <w:ins w:id="214" w:author="admin" w:date="2019-06-21T15:06:00Z"/>
                <w:rFonts w:ascii="Times New Roman" w:eastAsia="Times New Roman" w:hAnsi="Times New Roman" w:cs="Times New Roman"/>
                <w:color w:val="333333"/>
                <w:sz w:val="24"/>
                <w:szCs w:val="24"/>
              </w:rPr>
            </w:pPr>
            <w:proofErr w:type="spellStart"/>
            <w:ins w:id="215" w:author="admin" w:date="2019-06-21T15:06:00Z">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bếp</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kịch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trần</w:t>
              </w:r>
              <w:proofErr w:type="spellEnd"/>
              <w:r w:rsidRPr="00924574">
                <w:rPr>
                  <w:rFonts w:ascii="Times New Roman" w:eastAsia="Times New Roman" w:hAnsi="Times New Roman" w:cs="Times New Roman"/>
                  <w:color w:val="000000"/>
                  <w:sz w:val="24"/>
                  <w:szCs w:val="24"/>
                </w:rPr>
                <w:t xml:space="preserve"> x 1</w:t>
              </w:r>
              <w:proofErr w:type="gramStart"/>
              <w:r w:rsidRPr="00924574">
                <w:rPr>
                  <w:rFonts w:ascii="Times New Roman" w:eastAsia="Times New Roman" w:hAnsi="Times New Roman" w:cs="Times New Roman"/>
                  <w:color w:val="000000"/>
                  <w:sz w:val="24"/>
                  <w:szCs w:val="24"/>
                </w:rPr>
                <w:t>,5</w:t>
              </w:r>
              <w:proofErr w:type="gram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bếp</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trên</w:t>
              </w:r>
              <w:proofErr w:type="spellEnd"/>
              <w:r w:rsidRPr="00924574">
                <w:rPr>
                  <w:rFonts w:ascii="Times New Roman" w:eastAsia="Times New Roman" w:hAnsi="Times New Roman" w:cs="Times New Roman"/>
                  <w:color w:val="000000"/>
                  <w:sz w:val="24"/>
                  <w:szCs w:val="24"/>
                </w:rPr>
                <w:t>.</w:t>
              </w:r>
            </w:ins>
          </w:p>
          <w:p w:rsidR="00924574" w:rsidRPr="00924574" w:rsidRDefault="00924574" w:rsidP="00924574">
            <w:pPr>
              <w:spacing w:after="0" w:line="240" w:lineRule="auto"/>
              <w:rPr>
                <w:ins w:id="216" w:author="admin" w:date="2019-06-21T15:06:00Z"/>
                <w:rFonts w:ascii="Times New Roman" w:eastAsia="Times New Roman" w:hAnsi="Times New Roman" w:cs="Times New Roman"/>
                <w:color w:val="333333"/>
                <w:sz w:val="24"/>
                <w:szCs w:val="24"/>
              </w:rPr>
            </w:pPr>
            <w:proofErr w:type="spellStart"/>
            <w:ins w:id="217" w:author="admin" w:date="2019-06-21T15:06:00Z">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400k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tc>
      </w:tr>
      <w:tr w:rsidR="00924574" w:rsidRPr="00924574" w:rsidTr="00924574">
        <w:trPr>
          <w:trHeight w:val="3600"/>
          <w:ins w:id="218" w:author="admin" w:date="2019-06-21T15:06:00Z"/>
          <w:trPrChange w:id="219" w:author="admin" w:date="2019-06-21T15:08:00Z">
            <w:trPr>
              <w:gridAfter w:val="0"/>
              <w:trHeight w:val="36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20"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221" w:author="admin" w:date="2019-06-21T15:06:00Z"/>
                <w:rFonts w:ascii="Times New Roman" w:eastAsia="Times New Roman" w:hAnsi="Times New Roman" w:cs="Times New Roman"/>
                <w:color w:val="333333"/>
                <w:sz w:val="24"/>
                <w:szCs w:val="24"/>
              </w:rPr>
            </w:pPr>
            <w:ins w:id="222" w:author="admin" w:date="2019-06-21T15:06:00Z">
              <w:r w:rsidRPr="00924574">
                <w:rPr>
                  <w:rFonts w:ascii="Times New Roman" w:eastAsia="Times New Roman" w:hAnsi="Times New Roman" w:cs="Times New Roman"/>
                  <w:color w:val="000000"/>
                  <w:sz w:val="24"/>
                  <w:szCs w:val="24"/>
                </w:rPr>
                <w:lastRenderedPageBreak/>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23"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24" w:author="admin" w:date="2019-06-21T15:06:00Z"/>
                <w:rFonts w:ascii="Times New Roman" w:eastAsia="Times New Roman" w:hAnsi="Times New Roman" w:cs="Times New Roman"/>
                <w:color w:val="333333"/>
                <w:sz w:val="24"/>
                <w:szCs w:val="24"/>
              </w:rPr>
            </w:pPr>
            <w:proofErr w:type="spellStart"/>
            <w:ins w:id="225" w:author="admin" w:date="2019-06-21T15:06:00Z">
              <w:r w:rsidRPr="00924574">
                <w:rPr>
                  <w:rFonts w:ascii="Times New Roman" w:eastAsia="Times New Roman" w:hAnsi="Times New Roman" w:cs="Times New Roman"/>
                  <w:color w:val="000000"/>
                  <w:sz w:val="24"/>
                  <w:szCs w:val="24"/>
                </w:rPr>
                <w:t>Giường</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26"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227" w:author="admin" w:date="2019-06-21T15:06:00Z"/>
                <w:rFonts w:ascii="Helvetica" w:eastAsia="Times New Roman" w:hAnsi="Helvetica" w:cs="Helvetica"/>
                <w:color w:val="333333"/>
                <w:sz w:val="21"/>
                <w:szCs w:val="21"/>
              </w:rPr>
            </w:pPr>
            <w:ins w:id="228" w:author="admin" w:date="2019-06-21T15:06:00Z">
              <w:r w:rsidRPr="00924574">
                <w:rPr>
                  <w:rFonts w:ascii="Helvetica" w:eastAsia="Times New Roman" w:hAnsi="Helvetica" w:cs="Helvetica"/>
                  <w:color w:val="333333"/>
                  <w:sz w:val="21"/>
                  <w:szCs w:val="21"/>
                </w:rPr>
                <w:t xml:space="preserve">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chống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ẩm</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mã</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xml:space="preserve"> 101SH, </w:t>
              </w:r>
              <w:proofErr w:type="spellStart"/>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mã</w:t>
              </w:r>
              <w:proofErr w:type="spellEnd"/>
              <w:r w:rsidRPr="00924574">
                <w:rPr>
                  <w:rFonts w:ascii="Helvetica" w:eastAsia="Times New Roman" w:hAnsi="Helvetica" w:cs="Helvetica"/>
                  <w:color w:val="333333"/>
                  <w:sz w:val="21"/>
                  <w:szCs w:val="21"/>
                </w:rPr>
                <w:t xml:space="preserve"> 388EV </w:t>
              </w:r>
              <w:proofErr w:type="spellStart"/>
              <w:r w:rsidRPr="00924574">
                <w:rPr>
                  <w:rFonts w:ascii="Helvetica" w:eastAsia="Times New Roman" w:hAnsi="Helvetica" w:cs="Helvetica"/>
                  <w:color w:val="333333"/>
                  <w:sz w:val="21"/>
                  <w:szCs w:val="21"/>
                </w:rPr>
                <w:t>hoặc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Đầu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4-8cm. </w:t>
              </w:r>
              <w:proofErr w:type="spellStart"/>
              <w:r w:rsidRPr="00924574">
                <w:rPr>
                  <w:rFonts w:ascii="Helvetica" w:eastAsia="Times New Roman" w:hAnsi="Helvetica" w:cs="Helvetica"/>
                  <w:color w:val="333333"/>
                  <w:sz w:val="21"/>
                  <w:szCs w:val="21"/>
                </w:rPr>
                <w:t>Hậu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alumi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màu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3mm. </w:t>
              </w:r>
              <w:proofErr w:type="spellStart"/>
              <w:r w:rsidRPr="00924574">
                <w:rPr>
                  <w:rFonts w:ascii="Helvetica" w:eastAsia="Times New Roman" w:hAnsi="Helvetica" w:cs="Helvetica"/>
                  <w:color w:val="333333"/>
                  <w:sz w:val="21"/>
                  <w:szCs w:val="21"/>
                </w:rPr>
                <w:t>Vai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3.6-4cm,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20-40cm. </w:t>
              </w:r>
              <w:proofErr w:type="spellStart"/>
              <w:r w:rsidRPr="00924574">
                <w:rPr>
                  <w:rFonts w:ascii="Helvetica" w:eastAsia="Times New Roman" w:hAnsi="Helvetica" w:cs="Helvetica"/>
                  <w:color w:val="333333"/>
                  <w:sz w:val="21"/>
                  <w:szCs w:val="21"/>
                </w:rPr>
                <w:t>Thang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sắt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hộp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làm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bằng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tấm</w:t>
              </w:r>
              <w:proofErr w:type="spellEnd"/>
              <w:r w:rsidRPr="00924574">
                <w:rPr>
                  <w:rFonts w:ascii="Helvetica" w:eastAsia="Times New Roman" w:hAnsi="Helvetica" w:cs="Helvetica"/>
                  <w:color w:val="333333"/>
                  <w:sz w:val="21"/>
                  <w:szCs w:val="21"/>
                </w:rPr>
                <w:t xml:space="preserve"> 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chống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ẩm</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mã</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Kích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thước</w:t>
              </w:r>
              <w:proofErr w:type="spellEnd"/>
              <w:r w:rsidRPr="00924574">
                <w:rPr>
                  <w:rFonts w:ascii="Helvetica" w:eastAsia="Times New Roman" w:hAnsi="Helvetica" w:cs="Helvetica"/>
                  <w:color w:val="333333"/>
                  <w:sz w:val="21"/>
                  <w:szCs w:val="21"/>
                </w:rPr>
                <w:t xml:space="preserve"> 1.6x2m.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nẹp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bằng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hợp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inchem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điểm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Lắp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đặt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hoàn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tại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trình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Bảo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hành</w:t>
              </w:r>
              <w:proofErr w:type="spellEnd"/>
              <w:r w:rsidRPr="00924574">
                <w:rPr>
                  <w:rFonts w:ascii="Helvetica" w:eastAsia="Times New Roman" w:hAnsi="Helvetica" w:cs="Helvetica"/>
                  <w:color w:val="333333"/>
                  <w:sz w:val="21"/>
                  <w:szCs w:val="21"/>
                </w:rPr>
                <w:t xml:space="preserve"> 02 </w:t>
              </w:r>
              <w:proofErr w:type="spellStart"/>
              <w:r w:rsidRPr="00924574">
                <w:rPr>
                  <w:rFonts w:ascii="Helvetica" w:eastAsia="Times New Roman" w:hAnsi="Helvetica" w:cs="Helvetica"/>
                  <w:color w:val="333333"/>
                  <w:sz w:val="21"/>
                  <w:szCs w:val="21"/>
                </w:rPr>
                <w:t>năm</w:t>
              </w:r>
              <w:proofErr w:type="spellEnd"/>
              <w:r w:rsidRPr="00924574">
                <w:rPr>
                  <w:rFonts w:ascii="Helvetica" w:eastAsia="Times New Roman" w:hAnsi="Helvetica" w:cs="Helvetica"/>
                  <w:color w:val="333333"/>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29"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30" w:author="admin" w:date="2019-06-21T15:06:00Z"/>
                <w:rFonts w:ascii="Times New Roman" w:eastAsia="Times New Roman" w:hAnsi="Times New Roman" w:cs="Times New Roman"/>
                <w:color w:val="333333"/>
                <w:sz w:val="24"/>
                <w:szCs w:val="24"/>
              </w:rPr>
            </w:pPr>
            <w:proofErr w:type="spellStart"/>
            <w:ins w:id="231" w:author="admin" w:date="2019-06-21T15:06:00Z">
              <w:r w:rsidRPr="00924574">
                <w:rPr>
                  <w:rFonts w:ascii="Times New Roman" w:eastAsia="Times New Roman" w:hAnsi="Times New Roman" w:cs="Times New Roman"/>
                  <w:color w:val="000000"/>
                  <w:sz w:val="24"/>
                  <w:szCs w:val="24"/>
                </w:rPr>
                <w:t>Chiếc</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32"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233" w:author="admin" w:date="2019-06-21T15:06:00Z"/>
                <w:rFonts w:ascii="Times New Roman" w:eastAsia="Times New Roman" w:hAnsi="Times New Roman" w:cs="Times New Roman"/>
                <w:color w:val="333333"/>
                <w:sz w:val="24"/>
                <w:szCs w:val="24"/>
              </w:rPr>
            </w:pPr>
            <w:ins w:id="234" w:author="admin" w:date="2019-06-21T15:06:00Z">
              <w:r w:rsidRPr="00924574">
                <w:rPr>
                  <w:rFonts w:ascii="Times New Roman" w:eastAsia="Times New Roman" w:hAnsi="Times New Roman" w:cs="Times New Roman"/>
                  <w:color w:val="000000"/>
                  <w:sz w:val="24"/>
                  <w:szCs w:val="24"/>
                </w:rPr>
                <w:t>8.</w:t>
              </w:r>
            </w:ins>
            <w:r w:rsidR="00F45115">
              <w:rPr>
                <w:rFonts w:ascii="Times New Roman" w:eastAsia="Times New Roman" w:hAnsi="Times New Roman" w:cs="Times New Roman"/>
                <w:color w:val="000000"/>
                <w:sz w:val="24"/>
                <w:szCs w:val="24"/>
              </w:rPr>
              <w:t>9</w:t>
            </w:r>
            <w:ins w:id="235" w:author="admin" w:date="2019-06-21T15:06:00Z">
              <w:r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36"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237" w:author="admin" w:date="2019-06-21T15:06:00Z"/>
                <w:rFonts w:ascii="Times New Roman" w:eastAsia="Times New Roman" w:hAnsi="Times New Roman" w:cs="Times New Roman"/>
                <w:color w:val="333333"/>
                <w:sz w:val="24"/>
                <w:szCs w:val="24"/>
              </w:rPr>
            </w:pPr>
            <w:ins w:id="238" w:author="admin" w:date="2019-06-21T15:06:00Z">
              <w:r w:rsidRPr="00924574">
                <w:rPr>
                  <w:rFonts w:ascii="Times New Roman" w:eastAsia="Times New Roman" w:hAnsi="Times New Roman" w:cs="Times New Roman"/>
                  <w:color w:val="000000"/>
                  <w:sz w:val="24"/>
                  <w:szCs w:val="24"/>
                </w:rPr>
                <w:t>9.</w:t>
              </w:r>
            </w:ins>
            <w:r w:rsidR="00F45115">
              <w:rPr>
                <w:rFonts w:ascii="Times New Roman" w:eastAsia="Times New Roman" w:hAnsi="Times New Roman" w:cs="Times New Roman"/>
                <w:color w:val="000000"/>
                <w:sz w:val="24"/>
                <w:szCs w:val="24"/>
              </w:rPr>
              <w:t>8</w:t>
            </w:r>
            <w:ins w:id="239"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40" w:author="admin" w:date="2019-06-21T15:08:00Z">
              <w:tcPr>
                <w:tcW w:w="2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41" w:author="admin" w:date="2019-06-21T15:06:00Z"/>
                <w:rFonts w:ascii="Times New Roman" w:eastAsia="Times New Roman" w:hAnsi="Times New Roman" w:cs="Times New Roman"/>
                <w:color w:val="333333"/>
                <w:sz w:val="24"/>
                <w:szCs w:val="24"/>
              </w:rPr>
            </w:pPr>
            <w:proofErr w:type="spellStart"/>
            <w:ins w:id="242" w:author="admin" w:date="2019-06-21T15:06:00Z">
              <w:r w:rsidRPr="00924574">
                <w:rPr>
                  <w:rFonts w:ascii="Times New Roman" w:eastAsia="Times New Roman" w:hAnsi="Times New Roman" w:cs="Times New Roman"/>
                  <w:color w:val="000000"/>
                  <w:sz w:val="24"/>
                  <w:szCs w:val="24"/>
                </w:rPr>
                <w:t>Giường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có</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ngăn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kéo</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tính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300k/</w:t>
              </w:r>
              <w:proofErr w:type="spellStart"/>
              <w:r w:rsidRPr="00924574">
                <w:rPr>
                  <w:rFonts w:ascii="Times New Roman" w:eastAsia="Times New Roman" w:hAnsi="Times New Roman" w:cs="Times New Roman"/>
                  <w:color w:val="000000"/>
                  <w:sz w:val="24"/>
                  <w:szCs w:val="24"/>
                </w:rPr>
                <w:t>chiếc</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Giường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rộng</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20cm </w:t>
              </w:r>
              <w:proofErr w:type="spellStart"/>
              <w:r w:rsidRPr="00924574">
                <w:rPr>
                  <w:rFonts w:ascii="Times New Roman" w:eastAsia="Times New Roman" w:hAnsi="Times New Roman" w:cs="Times New Roman"/>
                  <w:color w:val="000000"/>
                  <w:sz w:val="24"/>
                  <w:szCs w:val="24"/>
                </w:rPr>
                <w:t>tính</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1 </w:t>
              </w:r>
              <w:proofErr w:type="spellStart"/>
              <w:r w:rsidRPr="00924574">
                <w:rPr>
                  <w:rFonts w:ascii="Times New Roman" w:eastAsia="Times New Roman" w:hAnsi="Times New Roman" w:cs="Times New Roman"/>
                  <w:color w:val="000000"/>
                  <w:sz w:val="24"/>
                  <w:szCs w:val="24"/>
                </w:rPr>
                <w:t>triệu</w:t>
              </w:r>
              <w:proofErr w:type="spellEnd"/>
            </w:ins>
          </w:p>
          <w:p w:rsidR="00924574" w:rsidRPr="00924574" w:rsidRDefault="00924574" w:rsidP="00924574">
            <w:pPr>
              <w:spacing w:after="0" w:line="240" w:lineRule="auto"/>
              <w:jc w:val="center"/>
              <w:rPr>
                <w:ins w:id="243" w:author="admin" w:date="2019-06-21T15:06:00Z"/>
                <w:rFonts w:ascii="Times New Roman" w:eastAsia="Times New Roman" w:hAnsi="Times New Roman" w:cs="Times New Roman"/>
                <w:color w:val="333333"/>
                <w:sz w:val="24"/>
                <w:szCs w:val="24"/>
              </w:rPr>
            </w:pPr>
            <w:proofErr w:type="spellStart"/>
            <w:ins w:id="244" w:author="admin" w:date="2019-06-21T15:06:00Z">
              <w:r w:rsidRPr="00924574">
                <w:rPr>
                  <w:rFonts w:ascii="Times New Roman" w:eastAsia="Times New Roman" w:hAnsi="Times New Roman" w:cs="Times New Roman"/>
                  <w:color w:val="000000"/>
                  <w:sz w:val="24"/>
                  <w:szCs w:val="24"/>
                </w:rPr>
                <w:t>Ván</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500k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tc>
      </w:tr>
      <w:tr w:rsidR="00924574" w:rsidRPr="00924574" w:rsidTr="00924574">
        <w:trPr>
          <w:trHeight w:val="2700"/>
          <w:ins w:id="245" w:author="admin" w:date="2019-06-21T15:06:00Z"/>
          <w:trPrChange w:id="246"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47"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248" w:author="admin" w:date="2019-06-21T15:06:00Z"/>
                <w:rFonts w:ascii="Times New Roman" w:eastAsia="Times New Roman" w:hAnsi="Times New Roman" w:cs="Times New Roman"/>
                <w:color w:val="333333"/>
                <w:sz w:val="24"/>
                <w:szCs w:val="24"/>
              </w:rPr>
            </w:pPr>
            <w:ins w:id="249" w:author="admin" w:date="2019-06-21T15:06:00Z">
              <w:r w:rsidRPr="00924574">
                <w:rPr>
                  <w:rFonts w:ascii="Times New Roman" w:eastAsia="Times New Roman" w:hAnsi="Times New Roman" w:cs="Times New Roman"/>
                  <w:color w:val="000000"/>
                  <w:sz w:val="24"/>
                  <w:szCs w:val="24"/>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50"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51" w:author="admin" w:date="2019-06-21T15:06:00Z"/>
                <w:rFonts w:ascii="Times New Roman" w:eastAsia="Times New Roman" w:hAnsi="Times New Roman" w:cs="Times New Roman"/>
                <w:color w:val="333333"/>
                <w:sz w:val="24"/>
                <w:szCs w:val="24"/>
              </w:rPr>
            </w:pPr>
            <w:proofErr w:type="spellStart"/>
            <w:ins w:id="252" w:author="admin" w:date="2019-06-21T15:06:00Z">
              <w:r w:rsidRPr="00924574">
                <w:rPr>
                  <w:rFonts w:ascii="Times New Roman" w:eastAsia="Times New Roman" w:hAnsi="Times New Roman" w:cs="Times New Roman"/>
                  <w:color w:val="000000"/>
                  <w:sz w:val="24"/>
                  <w:szCs w:val="24"/>
                </w:rPr>
                <w:t>Ốp</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đầu</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giường</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53"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254" w:author="admin" w:date="2019-06-21T15:06:00Z"/>
                <w:rFonts w:ascii="Helvetica" w:eastAsia="Times New Roman" w:hAnsi="Helvetica" w:cs="Helvetica"/>
                <w:color w:val="333333"/>
                <w:sz w:val="21"/>
                <w:szCs w:val="21"/>
              </w:rPr>
            </w:pPr>
            <w:ins w:id="255" w:author="admin" w:date="2019-06-21T15:06:00Z">
              <w:r w:rsidRPr="00924574">
                <w:rPr>
                  <w:rFonts w:ascii="Helvetica" w:eastAsia="Times New Roman" w:hAnsi="Helvetica" w:cs="Helvetica"/>
                  <w:color w:val="333333"/>
                  <w:sz w:val="21"/>
                  <w:szCs w:val="21"/>
                </w:rPr>
                <w:t xml:space="preserve">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chống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ẩm</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mã</w:t>
              </w:r>
              <w:proofErr w:type="spellEnd"/>
              <w:r w:rsidRPr="00924574">
                <w:rPr>
                  <w:rFonts w:ascii="Helvetica" w:eastAsia="Times New Roman" w:hAnsi="Helvetica" w:cs="Helvetica"/>
                  <w:color w:val="333333"/>
                  <w:sz w:val="21"/>
                  <w:szCs w:val="21"/>
                </w:rPr>
                <w:t xml:space="preserve"> 388EV </w:t>
              </w:r>
              <w:proofErr w:type="spellStart"/>
              <w:r w:rsidRPr="00924574">
                <w:rPr>
                  <w:rFonts w:ascii="Helvetica" w:eastAsia="Times New Roman" w:hAnsi="Helvetica" w:cs="Helvetica"/>
                  <w:color w:val="333333"/>
                  <w:sz w:val="21"/>
                  <w:szCs w:val="21"/>
                </w:rPr>
                <w:t>hoặc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nẹp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bằng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hợp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inchem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Có</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cố</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khung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xương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hoặc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Lắp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đặt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hoàn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tại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trình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Bảo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hành</w:t>
              </w:r>
              <w:proofErr w:type="spellEnd"/>
              <w:r w:rsidRPr="00924574">
                <w:rPr>
                  <w:rFonts w:ascii="Helvetica" w:eastAsia="Times New Roman" w:hAnsi="Helvetica" w:cs="Helvetica"/>
                  <w:color w:val="333333"/>
                  <w:sz w:val="21"/>
                  <w:szCs w:val="21"/>
                </w:rPr>
                <w:t xml:space="preserve"> 02 </w:t>
              </w:r>
              <w:proofErr w:type="spellStart"/>
              <w:r w:rsidRPr="00924574">
                <w:rPr>
                  <w:rFonts w:ascii="Helvetica" w:eastAsia="Times New Roman" w:hAnsi="Helvetica" w:cs="Helvetica"/>
                  <w:color w:val="333333"/>
                  <w:sz w:val="21"/>
                  <w:szCs w:val="21"/>
                </w:rPr>
                <w:t>năm</w:t>
              </w:r>
              <w:proofErr w:type="spellEnd"/>
              <w:r w:rsidRPr="00924574">
                <w:rPr>
                  <w:rFonts w:ascii="Helvetica" w:eastAsia="Times New Roman" w:hAnsi="Helvetica" w:cs="Helvetica"/>
                  <w:color w:val="333333"/>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56"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57" w:author="admin" w:date="2019-06-21T15:06:00Z"/>
                <w:rFonts w:ascii="Times New Roman" w:eastAsia="Times New Roman" w:hAnsi="Times New Roman" w:cs="Times New Roman"/>
                <w:color w:val="333333"/>
                <w:sz w:val="24"/>
                <w:szCs w:val="24"/>
              </w:rPr>
            </w:pPr>
            <w:proofErr w:type="spellStart"/>
            <w:ins w:id="258" w:author="admin" w:date="2019-06-21T15:06:00Z">
              <w:r w:rsidRPr="00924574">
                <w:rPr>
                  <w:rFonts w:ascii="Times New Roman" w:eastAsia="Times New Roman" w:hAnsi="Times New Roman" w:cs="Times New Roman"/>
                  <w:color w:val="000000"/>
                  <w:sz w:val="24"/>
                  <w:szCs w:val="24"/>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59"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260" w:author="admin" w:date="2019-06-21T15:06:00Z"/>
                <w:rFonts w:ascii="Times New Roman" w:eastAsia="Times New Roman" w:hAnsi="Times New Roman" w:cs="Times New Roman"/>
                <w:color w:val="333333"/>
                <w:sz w:val="24"/>
                <w:szCs w:val="24"/>
              </w:rPr>
            </w:pPr>
            <w:ins w:id="261" w:author="admin" w:date="2019-06-21T15:06:00Z">
              <w:r w:rsidRPr="00924574">
                <w:rPr>
                  <w:rFonts w:ascii="Times New Roman" w:eastAsia="Times New Roman" w:hAnsi="Times New Roman" w:cs="Times New Roman"/>
                  <w:color w:val="000000"/>
                  <w:sz w:val="24"/>
                  <w:szCs w:val="24"/>
                </w:rPr>
                <w:t>1.</w:t>
              </w:r>
            </w:ins>
            <w:r w:rsidR="00F45115">
              <w:rPr>
                <w:rFonts w:ascii="Times New Roman" w:eastAsia="Times New Roman" w:hAnsi="Times New Roman" w:cs="Times New Roman"/>
                <w:color w:val="000000"/>
                <w:sz w:val="24"/>
                <w:szCs w:val="24"/>
              </w:rPr>
              <w:t>8</w:t>
            </w:r>
            <w:ins w:id="262" w:author="admin" w:date="2019-06-21T15:06:00Z">
              <w:r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63"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264" w:author="admin" w:date="2019-06-21T15:06:00Z"/>
                <w:rFonts w:ascii="Times New Roman" w:eastAsia="Times New Roman" w:hAnsi="Times New Roman" w:cs="Times New Roman"/>
                <w:color w:val="333333"/>
                <w:sz w:val="24"/>
                <w:szCs w:val="24"/>
              </w:rPr>
            </w:pPr>
            <w:ins w:id="265" w:author="admin" w:date="2019-06-21T15:06:00Z">
              <w:r w:rsidRPr="00924574">
                <w:rPr>
                  <w:rFonts w:ascii="Times New Roman" w:eastAsia="Times New Roman" w:hAnsi="Times New Roman" w:cs="Times New Roman"/>
                  <w:color w:val="000000"/>
                  <w:sz w:val="24"/>
                  <w:szCs w:val="24"/>
                </w:rPr>
                <w:t>1.</w:t>
              </w:r>
            </w:ins>
            <w:r w:rsidR="00F45115">
              <w:rPr>
                <w:rFonts w:ascii="Times New Roman" w:eastAsia="Times New Roman" w:hAnsi="Times New Roman" w:cs="Times New Roman"/>
                <w:color w:val="000000"/>
                <w:sz w:val="24"/>
                <w:szCs w:val="24"/>
              </w:rPr>
              <w:t>9</w:t>
            </w:r>
            <w:ins w:id="266"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67"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268" w:author="admin" w:date="2019-06-21T15:06:00Z"/>
                <w:rFonts w:ascii="Times New Roman" w:eastAsia="Times New Roman" w:hAnsi="Times New Roman" w:cs="Times New Roman"/>
                <w:color w:val="333333"/>
                <w:sz w:val="24"/>
                <w:szCs w:val="24"/>
              </w:rPr>
            </w:pPr>
            <w:ins w:id="269" w:author="admin" w:date="2019-06-21T15:06:00Z">
              <w:r w:rsidRPr="00924574">
                <w:rPr>
                  <w:rFonts w:ascii="Times New Roman" w:eastAsia="Times New Roman" w:hAnsi="Times New Roman" w:cs="Times New Roman"/>
                  <w:color w:val="000000"/>
                  <w:sz w:val="24"/>
                  <w:szCs w:val="24"/>
                </w:rPr>
                <w:t> </w:t>
              </w:r>
            </w:ins>
          </w:p>
        </w:tc>
      </w:tr>
      <w:tr w:rsidR="00924574" w:rsidRPr="00924574" w:rsidTr="00924574">
        <w:trPr>
          <w:trHeight w:val="2700"/>
          <w:ins w:id="270" w:author="admin" w:date="2019-06-21T15:06:00Z"/>
          <w:trPrChange w:id="271"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72"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273" w:author="admin" w:date="2019-06-21T15:06:00Z"/>
                <w:rFonts w:ascii="Times New Roman" w:eastAsia="Times New Roman" w:hAnsi="Times New Roman" w:cs="Times New Roman"/>
                <w:color w:val="333333"/>
                <w:sz w:val="24"/>
                <w:szCs w:val="24"/>
              </w:rPr>
            </w:pPr>
            <w:ins w:id="274" w:author="admin" w:date="2019-06-21T15:06:00Z">
              <w:r w:rsidRPr="00924574">
                <w:rPr>
                  <w:rFonts w:ascii="Times New Roman" w:eastAsia="Times New Roman" w:hAnsi="Times New Roman" w:cs="Times New Roman"/>
                  <w:color w:val="000000"/>
                  <w:sz w:val="24"/>
                  <w:szCs w:val="24"/>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75"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76" w:author="admin" w:date="2019-06-21T15:06:00Z"/>
                <w:rFonts w:ascii="Times New Roman" w:eastAsia="Times New Roman" w:hAnsi="Times New Roman" w:cs="Times New Roman"/>
                <w:color w:val="333333"/>
                <w:sz w:val="24"/>
                <w:szCs w:val="24"/>
              </w:rPr>
            </w:pPr>
            <w:proofErr w:type="spellStart"/>
            <w:ins w:id="277" w:author="admin" w:date="2019-06-21T15:06:00Z">
              <w:r w:rsidRPr="00924574">
                <w:rPr>
                  <w:rFonts w:ascii="Times New Roman" w:eastAsia="Times New Roman" w:hAnsi="Times New Roman" w:cs="Times New Roman"/>
                  <w:color w:val="000000"/>
                  <w:sz w:val="24"/>
                  <w:szCs w:val="24"/>
                </w:rPr>
                <w:t>Tủ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đầu</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giường</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278"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279" w:author="admin" w:date="2019-06-21T15:06:00Z"/>
                <w:rFonts w:ascii="Helvetica" w:eastAsia="Times New Roman" w:hAnsi="Helvetica" w:cs="Helvetica"/>
                <w:color w:val="333333"/>
                <w:sz w:val="21"/>
                <w:szCs w:val="21"/>
              </w:rPr>
            </w:pPr>
            <w:proofErr w:type="spellStart"/>
            <w:ins w:id="280" w:author="admin" w:date="2019-06-21T15:06:00Z">
              <w:r w:rsidRPr="00924574">
                <w:rPr>
                  <w:rFonts w:ascii="Helvetica" w:eastAsia="Times New Roman" w:hAnsi="Helvetica" w:cs="Helvetica"/>
                  <w:color w:val="333333"/>
                  <w:sz w:val="21"/>
                  <w:szCs w:val="21"/>
                </w:rPr>
                <w:t>Thùng</w:t>
              </w:r>
              <w:proofErr w:type="spellEnd"/>
              <w:r w:rsidRPr="00924574">
                <w:rPr>
                  <w:rFonts w:ascii="Helvetica" w:eastAsia="Times New Roman" w:hAnsi="Helvetica" w:cs="Helvetica"/>
                  <w:color w:val="333333"/>
                  <w:sz w:val="21"/>
                  <w:szCs w:val="21"/>
                </w:rPr>
                <w:t xml:space="preserve"> 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dày</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cạnh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Hậu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tủ</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alumi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trắng</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000000"/>
                  <w:sz w:val="21"/>
                  <w:szCs w:val="21"/>
                </w:rPr>
                <w:t>Cánh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lõi</w:t>
              </w:r>
              <w:proofErr w:type="spellEnd"/>
              <w:r w:rsidRPr="00924574">
                <w:rPr>
                  <w:rFonts w:ascii="Helvetica" w:eastAsia="Times New Roman" w:hAnsi="Helvetica" w:cs="Helvetica"/>
                  <w:color w:val="000000"/>
                  <w:sz w:val="21"/>
                  <w:szCs w:val="21"/>
                </w:rPr>
                <w:t xml:space="preserve"> MDF An </w:t>
              </w:r>
              <w:proofErr w:type="spellStart"/>
              <w:r w:rsidRPr="00924574">
                <w:rPr>
                  <w:rFonts w:ascii="Helvetica" w:eastAsia="Times New Roman" w:hAnsi="Helvetica" w:cs="Helvetica"/>
                  <w:color w:val="000000"/>
                  <w:sz w:val="21"/>
                  <w:szCs w:val="21"/>
                </w:rPr>
                <w:t>Cường</w:t>
              </w:r>
              <w:proofErr w:type="spellEnd"/>
              <w:r w:rsidRPr="00924574">
                <w:rPr>
                  <w:rFonts w:ascii="Helvetica" w:eastAsia="Times New Roman" w:hAnsi="Helvetica" w:cs="Helvetica"/>
                  <w:color w:val="000000"/>
                  <w:sz w:val="21"/>
                  <w:szCs w:val="21"/>
                </w:rPr>
                <w:t xml:space="preserve"> 17mm.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cao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cấp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chất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lượng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trong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như</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ngoài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của</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Mỹ</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đúng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quy</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nước</w:t>
              </w:r>
              <w:proofErr w:type="spellEnd"/>
              <w:r w:rsidRPr="00924574">
                <w:rPr>
                  <w:rFonts w:ascii="Helvetica" w:eastAsia="Times New Roman" w:hAnsi="Helvetica" w:cs="Helvetica"/>
                  <w:color w:val="000000"/>
                  <w:sz w:val="21"/>
                  <w:szCs w:val="21"/>
                </w:rPr>
                <w:t xml:space="preserve">: 1-Lau </w:t>
              </w:r>
              <w:proofErr w:type="spellStart"/>
              <w:r w:rsidRPr="00924574">
                <w:rPr>
                  <w:rFonts w:ascii="Helvetica" w:eastAsia="Times New Roman" w:hAnsi="Helvetica" w:cs="Helvetica"/>
                  <w:color w:val="000000"/>
                  <w:sz w:val="21"/>
                  <w:szCs w:val="21"/>
                </w:rPr>
                <w:t>bả</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và</w:t>
              </w:r>
              <w:proofErr w:type="spellEnd"/>
              <w:r w:rsidRPr="00924574">
                <w:rPr>
                  <w:rFonts w:ascii="Helvetica" w:eastAsia="Times New Roman" w:hAnsi="Helvetica" w:cs="Helvetica"/>
                  <w:color w:val="000000"/>
                  <w:sz w:val="21"/>
                  <w:szCs w:val="21"/>
                </w:rPr>
                <w:t xml:space="preserve"> 3-</w:t>
              </w:r>
              <w:proofErr w:type="gramStart"/>
              <w:r w:rsidRPr="00924574">
                <w:rPr>
                  <w:rFonts w:ascii="Helvetica" w:eastAsia="Times New Roman" w:hAnsi="Helvetica" w:cs="Helvetica"/>
                  <w:color w:val="000000"/>
                  <w:sz w:val="21"/>
                  <w:szCs w:val="21"/>
                </w:rPr>
                <w:t>:</w:t>
              </w:r>
              <w:proofErr w:type="spellStart"/>
              <w:r w:rsidRPr="00924574">
                <w:rPr>
                  <w:rFonts w:ascii="Helvetica" w:eastAsia="Times New Roman" w:hAnsi="Helvetica" w:cs="Helvetica"/>
                  <w:color w:val="000000"/>
                  <w:sz w:val="21"/>
                  <w:szCs w:val="21"/>
                </w:rPr>
                <w:t>sơn</w:t>
              </w:r>
              <w:proofErr w:type="spellEnd"/>
              <w:proofErr w:type="gram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lót</w:t>
              </w:r>
              <w:proofErr w:type="spellEnd"/>
              <w:r w:rsidRPr="00924574">
                <w:rPr>
                  <w:rFonts w:ascii="Helvetica" w:eastAsia="Times New Roman" w:hAnsi="Helvetica" w:cs="Helvetica"/>
                  <w:color w:val="000000"/>
                  <w:sz w:val="21"/>
                  <w:szCs w:val="21"/>
                </w:rPr>
                <w:t xml:space="preserve"> (2 </w:t>
              </w:r>
              <w:proofErr w:type="spellStart"/>
              <w:r w:rsidRPr="00924574">
                <w:rPr>
                  <w:rFonts w:ascii="Helvetica" w:eastAsia="Times New Roman" w:hAnsi="Helvetica" w:cs="Helvetica"/>
                  <w:color w:val="000000"/>
                  <w:sz w:val="21"/>
                  <w:szCs w:val="21"/>
                </w:rPr>
                <w:t>lần</w:t>
              </w:r>
              <w:proofErr w:type="spellEnd"/>
              <w:r w:rsidRPr="00924574">
                <w:rPr>
                  <w:rFonts w:ascii="Helvetica" w:eastAsia="Times New Roman" w:hAnsi="Helvetica" w:cs="Helvetica"/>
                  <w:color w:val="000000"/>
                  <w:sz w:val="21"/>
                  <w:szCs w:val="21"/>
                </w:rPr>
                <w:t xml:space="preserve">), 4: </w:t>
              </w:r>
              <w:proofErr w:type="spellStart"/>
              <w:r w:rsidRPr="00924574">
                <w:rPr>
                  <w:rFonts w:ascii="Helvetica" w:eastAsia="Times New Roman" w:hAnsi="Helvetica" w:cs="Helvetica"/>
                  <w:color w:val="000000"/>
                  <w:sz w:val="21"/>
                  <w:szCs w:val="21"/>
                </w:rPr>
                <w:t>dặm</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màu</w:t>
              </w:r>
              <w:proofErr w:type="spellEnd"/>
              <w:r w:rsidRPr="00924574">
                <w:rPr>
                  <w:rFonts w:ascii="Helvetica" w:eastAsia="Times New Roman" w:hAnsi="Helvetica" w:cs="Helvetica"/>
                  <w:color w:val="000000"/>
                  <w:sz w:val="21"/>
                  <w:szCs w:val="21"/>
                </w:rPr>
                <w:t xml:space="preserve">, 5: </w:t>
              </w:r>
              <w:proofErr w:type="spellStart"/>
              <w:r w:rsidRPr="00924574">
                <w:rPr>
                  <w:rFonts w:ascii="Helvetica" w:eastAsia="Times New Roman" w:hAnsi="Helvetica" w:cs="Helvetica"/>
                  <w:color w:val="000000"/>
                  <w:sz w:val="21"/>
                  <w:szCs w:val="21"/>
                </w:rPr>
                <w:t>sơn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bóng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Tủ</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sâu</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từ</w:t>
              </w:r>
              <w:proofErr w:type="spellEnd"/>
              <w:r w:rsidRPr="00924574">
                <w:rPr>
                  <w:rFonts w:ascii="Helvetica" w:eastAsia="Times New Roman" w:hAnsi="Helvetica" w:cs="Helvetica"/>
                  <w:color w:val="000000"/>
                  <w:sz w:val="21"/>
                  <w:szCs w:val="21"/>
                </w:rPr>
                <w:t xml:space="preserve"> 50-60cm. </w:t>
              </w:r>
              <w:proofErr w:type="spellStart"/>
              <w:r w:rsidRPr="00924574">
                <w:rPr>
                  <w:rFonts w:ascii="Helvetica" w:eastAsia="Times New Roman" w:hAnsi="Helvetica" w:cs="Helvetica"/>
                  <w:color w:val="000000"/>
                  <w:sz w:val="21"/>
                  <w:szCs w:val="21"/>
                </w:rPr>
                <w:t>Lắp</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đặt</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hoàn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thiện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tại</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công</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trình</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Bảo</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hành</w:t>
              </w:r>
              <w:proofErr w:type="spellEnd"/>
              <w:r w:rsidRPr="00924574">
                <w:rPr>
                  <w:rFonts w:ascii="Helvetica" w:eastAsia="Times New Roman" w:hAnsi="Helvetica" w:cs="Helvetica"/>
                  <w:color w:val="000000"/>
                  <w:sz w:val="21"/>
                  <w:szCs w:val="21"/>
                </w:rPr>
                <w:t xml:space="preserve"> 02 </w:t>
              </w:r>
              <w:proofErr w:type="spellStart"/>
              <w:r w:rsidRPr="00924574">
                <w:rPr>
                  <w:rFonts w:ascii="Helvetica" w:eastAsia="Times New Roman" w:hAnsi="Helvetica" w:cs="Helvetica"/>
                  <w:color w:val="000000"/>
                  <w:sz w:val="21"/>
                  <w:szCs w:val="21"/>
                </w:rPr>
                <w:t>năm</w:t>
              </w:r>
              <w:proofErr w:type="spellEnd"/>
              <w:r w:rsidRPr="00924574">
                <w:rPr>
                  <w:rFonts w:ascii="Helvetica" w:eastAsia="Times New Roman" w:hAnsi="Helvetica" w:cs="Helvetica"/>
                  <w:color w:val="000000"/>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81"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282" w:author="admin" w:date="2019-06-21T15:06:00Z"/>
                <w:rFonts w:ascii="Times New Roman" w:eastAsia="Times New Roman" w:hAnsi="Times New Roman" w:cs="Times New Roman"/>
                <w:color w:val="333333"/>
                <w:sz w:val="24"/>
                <w:szCs w:val="24"/>
              </w:rPr>
            </w:pPr>
            <w:proofErr w:type="spellStart"/>
            <w:ins w:id="283" w:author="admin" w:date="2019-06-21T15:06:00Z">
              <w:r w:rsidRPr="00924574">
                <w:rPr>
                  <w:rFonts w:ascii="Times New Roman" w:eastAsia="Times New Roman" w:hAnsi="Times New Roman" w:cs="Times New Roman"/>
                  <w:color w:val="000000"/>
                  <w:sz w:val="24"/>
                  <w:szCs w:val="24"/>
                </w:rPr>
                <w:t>Chiếc</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84"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285" w:author="admin" w:date="2019-06-21T15:06:00Z"/>
                <w:rFonts w:ascii="Times New Roman" w:eastAsia="Times New Roman" w:hAnsi="Times New Roman" w:cs="Times New Roman"/>
                <w:color w:val="333333"/>
                <w:sz w:val="24"/>
                <w:szCs w:val="24"/>
              </w:rPr>
            </w:pPr>
            <w:ins w:id="286" w:author="admin" w:date="2019-06-21T15:06:00Z">
              <w:r w:rsidRPr="00924574">
                <w:rPr>
                  <w:rFonts w:ascii="Times New Roman" w:eastAsia="Times New Roman" w:hAnsi="Times New Roman" w:cs="Times New Roman"/>
                  <w:color w:val="000000"/>
                  <w:sz w:val="24"/>
                  <w:szCs w:val="24"/>
                </w:rPr>
                <w:t>1.</w:t>
              </w:r>
            </w:ins>
            <w:r w:rsidR="00F45115">
              <w:rPr>
                <w:rFonts w:ascii="Times New Roman" w:eastAsia="Times New Roman" w:hAnsi="Times New Roman" w:cs="Times New Roman"/>
                <w:color w:val="000000"/>
                <w:sz w:val="24"/>
                <w:szCs w:val="24"/>
              </w:rPr>
              <w:t>7</w:t>
            </w:r>
            <w:ins w:id="287" w:author="admin" w:date="2019-06-21T15:06:00Z">
              <w:r w:rsidRPr="00924574">
                <w:rPr>
                  <w:rFonts w:ascii="Times New Roman" w:eastAsia="Times New Roman" w:hAnsi="Times New Roman" w:cs="Times New Roman"/>
                  <w:color w:val="000000"/>
                  <w:sz w:val="24"/>
                  <w:szCs w:val="24"/>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288"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289" w:author="admin" w:date="2019-06-21T15:06:00Z"/>
                <w:rFonts w:ascii="Times New Roman" w:eastAsia="Times New Roman" w:hAnsi="Times New Roman" w:cs="Times New Roman"/>
                <w:color w:val="333333"/>
                <w:sz w:val="24"/>
                <w:szCs w:val="24"/>
              </w:rPr>
            </w:pPr>
            <w:ins w:id="290" w:author="admin" w:date="2019-06-21T15:06:00Z">
              <w:r w:rsidRPr="00924574">
                <w:rPr>
                  <w:rFonts w:ascii="Times New Roman" w:eastAsia="Times New Roman" w:hAnsi="Times New Roman" w:cs="Times New Roman"/>
                  <w:color w:val="000000"/>
                  <w:sz w:val="24"/>
                  <w:szCs w:val="24"/>
                </w:rPr>
                <w:t>1.</w:t>
              </w:r>
            </w:ins>
            <w:r w:rsidR="00F45115">
              <w:rPr>
                <w:rFonts w:ascii="Times New Roman" w:eastAsia="Times New Roman" w:hAnsi="Times New Roman" w:cs="Times New Roman"/>
                <w:color w:val="000000"/>
                <w:sz w:val="24"/>
                <w:szCs w:val="24"/>
              </w:rPr>
              <w:t>8</w:t>
            </w:r>
            <w:ins w:id="291" w:author="admin" w:date="2019-06-21T15:06:00Z">
              <w:r w:rsidRPr="00924574">
                <w:rPr>
                  <w:rFonts w:ascii="Times New Roman" w:eastAsia="Times New Roman" w:hAnsi="Times New Roman" w:cs="Times New Roman"/>
                  <w:color w:val="000000"/>
                  <w:sz w:val="24"/>
                  <w:szCs w:val="24"/>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292"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293" w:author="admin" w:date="2019-06-21T15:06:00Z"/>
                <w:rFonts w:ascii="Times New Roman" w:eastAsia="Times New Roman" w:hAnsi="Times New Roman" w:cs="Times New Roman"/>
                <w:color w:val="333333"/>
                <w:sz w:val="24"/>
                <w:szCs w:val="24"/>
              </w:rPr>
            </w:pPr>
            <w:ins w:id="294"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295" w:author="admin" w:date="2019-06-21T15:06:00Z"/>
                <w:rFonts w:ascii="Times New Roman" w:eastAsia="Times New Roman" w:hAnsi="Times New Roman" w:cs="Times New Roman"/>
                <w:color w:val="333333"/>
                <w:sz w:val="24"/>
                <w:szCs w:val="24"/>
              </w:rPr>
            </w:pPr>
            <w:ins w:id="296"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297" w:author="admin" w:date="2019-06-21T15:06:00Z"/>
                <w:rFonts w:ascii="Times New Roman" w:eastAsia="Times New Roman" w:hAnsi="Times New Roman" w:cs="Times New Roman"/>
                <w:color w:val="333333"/>
                <w:sz w:val="24"/>
                <w:szCs w:val="24"/>
              </w:rPr>
            </w:pPr>
            <w:ins w:id="298" w:author="admin" w:date="2019-06-21T15:06:00Z">
              <w:r w:rsidRPr="00924574">
                <w:rPr>
                  <w:rFonts w:ascii="Times New Roman" w:eastAsia="Times New Roman" w:hAnsi="Times New Roman" w:cs="Times New Roman"/>
                  <w:color w:val="000000"/>
                  <w:sz w:val="24"/>
                  <w:szCs w:val="24"/>
                </w:rPr>
                <w:t> </w:t>
              </w:r>
              <w:proofErr w:type="spellStart"/>
              <w:r w:rsidRPr="00924574">
                <w:rPr>
                  <w:rFonts w:ascii="Times New Roman" w:eastAsia="Times New Roman" w:hAnsi="Times New Roman" w:cs="Times New Roman"/>
                  <w:color w:val="000000"/>
                  <w:sz w:val="24"/>
                  <w:szCs w:val="24"/>
                </w:rPr>
                <w:t>Thùng</w:t>
              </w:r>
              <w:proofErr w:type="spellEnd"/>
              <w:r w:rsidRPr="00924574">
                <w:rPr>
                  <w:rFonts w:ascii="Times New Roman" w:eastAsia="Times New Roman" w:hAnsi="Times New Roman" w:cs="Times New Roman"/>
                  <w:color w:val="000000"/>
                  <w:sz w:val="24"/>
                  <w:szCs w:val="24"/>
                </w:rPr>
                <w:t xml:space="preserve"> MDF </w:t>
              </w:r>
              <w:proofErr w:type="spellStart"/>
              <w:r w:rsidRPr="00924574">
                <w:rPr>
                  <w:rFonts w:ascii="Times New Roman" w:eastAsia="Times New Roman" w:hAnsi="Times New Roman" w:cs="Times New Roman"/>
                  <w:color w:val="000000"/>
                  <w:sz w:val="24"/>
                  <w:szCs w:val="24"/>
                </w:rPr>
                <w:t>phủ</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melamin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thêm</w:t>
              </w:r>
              <w:proofErr w:type="spellEnd"/>
              <w:r w:rsidRPr="00924574">
                <w:rPr>
                  <w:rFonts w:ascii="Times New Roman" w:eastAsia="Times New Roman" w:hAnsi="Times New Roman" w:cs="Times New Roman"/>
                  <w:color w:val="000000"/>
                  <w:sz w:val="24"/>
                  <w:szCs w:val="24"/>
                </w:rPr>
                <w:t xml:space="preserve"> 100k </w:t>
              </w:r>
              <w:proofErr w:type="spellStart"/>
              <w:r w:rsidRPr="00924574">
                <w:rPr>
                  <w:rFonts w:ascii="Times New Roman" w:eastAsia="Times New Roman" w:hAnsi="Times New Roman" w:cs="Times New Roman"/>
                  <w:color w:val="000000"/>
                  <w:sz w:val="24"/>
                  <w:szCs w:val="24"/>
                </w:rPr>
                <w:t>đơn</w:t>
              </w:r>
              <w:proofErr w:type="spellEnd"/>
              <w:r w:rsidRPr="00924574">
                <w:rPr>
                  <w:rFonts w:ascii="Times New Roman" w:eastAsia="Times New Roman" w:hAnsi="Times New Roman" w:cs="Times New Roman"/>
                  <w:color w:val="000000"/>
                  <w:sz w:val="24"/>
                  <w:szCs w:val="24"/>
                </w:rPr>
                <w:t xml:space="preserve"> </w:t>
              </w:r>
              <w:proofErr w:type="spellStart"/>
              <w:r w:rsidRPr="00924574">
                <w:rPr>
                  <w:rFonts w:ascii="Times New Roman" w:eastAsia="Times New Roman" w:hAnsi="Times New Roman" w:cs="Times New Roman"/>
                  <w:color w:val="000000"/>
                  <w:sz w:val="24"/>
                  <w:szCs w:val="24"/>
                </w:rPr>
                <w:t>giá</w:t>
              </w:r>
              <w:proofErr w:type="spellEnd"/>
            </w:ins>
          </w:p>
          <w:p w:rsidR="00924574" w:rsidRPr="00924574" w:rsidRDefault="00924574" w:rsidP="00924574">
            <w:pPr>
              <w:spacing w:after="0" w:line="240" w:lineRule="auto"/>
              <w:rPr>
                <w:ins w:id="299" w:author="admin" w:date="2019-06-21T15:06:00Z"/>
                <w:rFonts w:ascii="Times New Roman" w:eastAsia="Times New Roman" w:hAnsi="Times New Roman" w:cs="Times New Roman"/>
                <w:color w:val="333333"/>
                <w:sz w:val="24"/>
                <w:szCs w:val="24"/>
              </w:rPr>
            </w:pPr>
            <w:ins w:id="300"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301" w:author="admin" w:date="2019-06-21T15:06:00Z"/>
                <w:rFonts w:ascii="Times New Roman" w:eastAsia="Times New Roman" w:hAnsi="Times New Roman" w:cs="Times New Roman"/>
                <w:color w:val="333333"/>
                <w:sz w:val="24"/>
                <w:szCs w:val="24"/>
              </w:rPr>
            </w:pPr>
            <w:ins w:id="302" w:author="admin" w:date="2019-06-21T15:06:00Z">
              <w:r w:rsidRPr="00924574">
                <w:rPr>
                  <w:rFonts w:ascii="Times New Roman" w:eastAsia="Times New Roman" w:hAnsi="Times New Roman" w:cs="Times New Roman"/>
                  <w:color w:val="333333"/>
                  <w:sz w:val="24"/>
                  <w:szCs w:val="24"/>
                </w:rPr>
                <w:t> </w:t>
              </w:r>
            </w:ins>
          </w:p>
          <w:p w:rsidR="00924574" w:rsidRPr="00924574" w:rsidRDefault="00924574" w:rsidP="00924574">
            <w:pPr>
              <w:spacing w:after="0" w:line="240" w:lineRule="auto"/>
              <w:rPr>
                <w:ins w:id="303" w:author="admin" w:date="2019-06-21T15:06:00Z"/>
                <w:rFonts w:ascii="Times New Roman" w:eastAsia="Times New Roman" w:hAnsi="Times New Roman" w:cs="Times New Roman"/>
                <w:color w:val="333333"/>
                <w:sz w:val="24"/>
                <w:szCs w:val="24"/>
              </w:rPr>
            </w:pPr>
            <w:ins w:id="304" w:author="admin" w:date="2019-06-21T15:06:00Z">
              <w:r w:rsidRPr="00924574">
                <w:rPr>
                  <w:rFonts w:ascii="Times New Roman" w:eastAsia="Times New Roman" w:hAnsi="Times New Roman" w:cs="Times New Roman"/>
                  <w:color w:val="333333"/>
                  <w:sz w:val="24"/>
                  <w:szCs w:val="24"/>
                </w:rPr>
                <w:t> </w:t>
              </w:r>
            </w:ins>
          </w:p>
        </w:tc>
      </w:tr>
      <w:tr w:rsidR="00924574" w:rsidRPr="00924574" w:rsidTr="00924574">
        <w:trPr>
          <w:trHeight w:val="2700"/>
          <w:ins w:id="305" w:author="admin" w:date="2019-06-21T15:06:00Z"/>
          <w:trPrChange w:id="306"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07"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308" w:author="admin" w:date="2019-06-21T15:06:00Z"/>
                <w:rFonts w:ascii="Helvetica" w:eastAsia="Times New Roman" w:hAnsi="Helvetica" w:cs="Helvetica"/>
                <w:color w:val="333333"/>
                <w:sz w:val="21"/>
                <w:szCs w:val="21"/>
              </w:rPr>
            </w:pPr>
            <w:ins w:id="309" w:author="admin" w:date="2019-06-21T15:06:00Z">
              <w:r w:rsidRPr="00924574">
                <w:rPr>
                  <w:rFonts w:ascii="Helvetica" w:eastAsia="Times New Roman" w:hAnsi="Helvetica" w:cs="Helvetica"/>
                  <w:color w:val="333333"/>
                  <w:sz w:val="21"/>
                  <w:szCs w:val="21"/>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10"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11" w:author="admin" w:date="2019-06-21T15:06:00Z"/>
                <w:rFonts w:ascii="Helvetica" w:eastAsia="Times New Roman" w:hAnsi="Helvetica" w:cs="Helvetica"/>
                <w:color w:val="333333"/>
                <w:sz w:val="21"/>
                <w:szCs w:val="21"/>
              </w:rPr>
            </w:pPr>
            <w:proofErr w:type="spellStart"/>
            <w:ins w:id="312" w:author="admin" w:date="2019-06-21T15:06:00Z">
              <w:r w:rsidRPr="00924574">
                <w:rPr>
                  <w:rFonts w:ascii="Helvetica" w:eastAsia="Times New Roman" w:hAnsi="Helvetica" w:cs="Helvetica"/>
                  <w:color w:val="333333"/>
                  <w:sz w:val="21"/>
                  <w:szCs w:val="21"/>
                </w:rPr>
                <w:t>Ốp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vách</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13"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314" w:author="admin" w:date="2019-06-21T15:06:00Z"/>
                <w:rFonts w:ascii="Helvetica" w:eastAsia="Times New Roman" w:hAnsi="Helvetica" w:cs="Helvetica"/>
                <w:color w:val="333333"/>
                <w:sz w:val="21"/>
                <w:szCs w:val="21"/>
              </w:rPr>
            </w:pPr>
            <w:ins w:id="315" w:author="admin" w:date="2019-06-21T15:06:00Z">
              <w:r w:rsidRPr="00924574">
                <w:rPr>
                  <w:rFonts w:ascii="Helvetica" w:eastAsia="Times New Roman" w:hAnsi="Helvetica" w:cs="Helvetica"/>
                  <w:color w:val="333333"/>
                  <w:sz w:val="21"/>
                  <w:szCs w:val="21"/>
                </w:rPr>
                <w:t xml:space="preserve">MFC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chống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ẩm</w:t>
              </w:r>
              <w:proofErr w:type="spellEnd"/>
              <w:r w:rsidRPr="00924574">
                <w:rPr>
                  <w:rFonts w:ascii="Helvetica" w:eastAsia="Times New Roman" w:hAnsi="Helvetica" w:cs="Helvetica"/>
                  <w:color w:val="333333"/>
                  <w:sz w:val="21"/>
                  <w:szCs w:val="21"/>
                </w:rPr>
                <w:t xml:space="preserve"> 18mm </w:t>
              </w:r>
              <w:proofErr w:type="spellStart"/>
              <w:r w:rsidRPr="00924574">
                <w:rPr>
                  <w:rFonts w:ascii="Helvetica" w:eastAsia="Times New Roman" w:hAnsi="Helvetica" w:cs="Helvetica"/>
                  <w:color w:val="333333"/>
                  <w:sz w:val="21"/>
                  <w:szCs w:val="21"/>
                </w:rPr>
                <w:t>mã</w:t>
              </w:r>
              <w:proofErr w:type="spellEnd"/>
              <w:r w:rsidRPr="00924574">
                <w:rPr>
                  <w:rFonts w:ascii="Helvetica" w:eastAsia="Times New Roman" w:hAnsi="Helvetica" w:cs="Helvetica"/>
                  <w:color w:val="333333"/>
                  <w:sz w:val="21"/>
                  <w:szCs w:val="21"/>
                </w:rPr>
                <w:t xml:space="preserve"> 388EV </w:t>
              </w:r>
              <w:proofErr w:type="spellStart"/>
              <w:r w:rsidRPr="00924574">
                <w:rPr>
                  <w:rFonts w:ascii="Helvetica" w:eastAsia="Times New Roman" w:hAnsi="Helvetica" w:cs="Helvetica"/>
                  <w:color w:val="333333"/>
                  <w:sz w:val="21"/>
                  <w:szCs w:val="21"/>
                </w:rPr>
                <w:t>hoặc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nẹp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bằng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máy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dán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tự</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hợp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inchem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Có</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cố</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khung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xương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hoặc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Lắp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đặt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hoàn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tại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trình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Bảo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hành</w:t>
              </w:r>
              <w:proofErr w:type="spellEnd"/>
              <w:r w:rsidRPr="00924574">
                <w:rPr>
                  <w:rFonts w:ascii="Helvetica" w:eastAsia="Times New Roman" w:hAnsi="Helvetica" w:cs="Helvetica"/>
                  <w:color w:val="333333"/>
                  <w:sz w:val="21"/>
                  <w:szCs w:val="21"/>
                </w:rPr>
                <w:t xml:space="preserve"> 02 </w:t>
              </w:r>
              <w:proofErr w:type="spellStart"/>
              <w:r w:rsidRPr="00924574">
                <w:rPr>
                  <w:rFonts w:ascii="Helvetica" w:eastAsia="Times New Roman" w:hAnsi="Helvetica" w:cs="Helvetica"/>
                  <w:color w:val="333333"/>
                  <w:sz w:val="21"/>
                  <w:szCs w:val="21"/>
                </w:rPr>
                <w:t>năm</w:t>
              </w:r>
              <w:proofErr w:type="spellEnd"/>
              <w:r w:rsidRPr="00924574">
                <w:rPr>
                  <w:rFonts w:ascii="Helvetica" w:eastAsia="Times New Roman" w:hAnsi="Helvetica" w:cs="Helvetica"/>
                  <w:color w:val="333333"/>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16"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17" w:author="admin" w:date="2019-06-21T15:06:00Z"/>
                <w:rFonts w:ascii="Helvetica" w:eastAsia="Times New Roman" w:hAnsi="Helvetica" w:cs="Helvetica"/>
                <w:color w:val="333333"/>
                <w:sz w:val="21"/>
                <w:szCs w:val="21"/>
              </w:rPr>
            </w:pPr>
            <w:ins w:id="318" w:author="admin" w:date="2019-06-21T15:06:00Z">
              <w:r w:rsidRPr="00924574">
                <w:rPr>
                  <w:rFonts w:ascii="Helvetica" w:eastAsia="Times New Roman" w:hAnsi="Helvetica" w:cs="Helvetica"/>
                  <w:color w:val="333333"/>
                  <w:sz w:val="21"/>
                  <w:szCs w:val="21"/>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19"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320" w:author="admin" w:date="2019-06-21T15:06:00Z"/>
                <w:rFonts w:ascii="Helvetica" w:eastAsia="Times New Roman" w:hAnsi="Helvetica" w:cs="Helvetica"/>
                <w:color w:val="333333"/>
                <w:sz w:val="21"/>
                <w:szCs w:val="21"/>
              </w:rPr>
            </w:pPr>
            <w:ins w:id="321" w:author="admin" w:date="2019-06-21T15:06:00Z">
              <w:r w:rsidRPr="00924574">
                <w:rPr>
                  <w:rFonts w:ascii="Helvetica" w:eastAsia="Times New Roman" w:hAnsi="Helvetica" w:cs="Helvetica"/>
                  <w:color w:val="333333"/>
                  <w:sz w:val="21"/>
                  <w:szCs w:val="21"/>
                </w:rPr>
                <w:t>1.</w:t>
              </w:r>
            </w:ins>
            <w:r w:rsidR="00F45115">
              <w:rPr>
                <w:rFonts w:ascii="Helvetica" w:eastAsia="Times New Roman" w:hAnsi="Helvetica" w:cs="Helvetica"/>
                <w:color w:val="333333"/>
                <w:sz w:val="21"/>
                <w:szCs w:val="21"/>
              </w:rPr>
              <w:t>8</w:t>
            </w:r>
            <w:ins w:id="322" w:author="admin" w:date="2019-06-21T15:06:00Z">
              <w:r w:rsidRPr="00924574">
                <w:rPr>
                  <w:rFonts w:ascii="Helvetica" w:eastAsia="Times New Roman" w:hAnsi="Helvetica" w:cs="Helvetica"/>
                  <w:color w:val="333333"/>
                  <w:sz w:val="21"/>
                  <w:szCs w:val="21"/>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23"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F45115">
            <w:pPr>
              <w:spacing w:after="0" w:line="240" w:lineRule="auto"/>
              <w:jc w:val="right"/>
              <w:rPr>
                <w:ins w:id="324" w:author="admin" w:date="2019-06-21T15:06:00Z"/>
                <w:rFonts w:ascii="Helvetica" w:eastAsia="Times New Roman" w:hAnsi="Helvetica" w:cs="Helvetica"/>
                <w:color w:val="333333"/>
                <w:sz w:val="21"/>
                <w:szCs w:val="21"/>
              </w:rPr>
            </w:pPr>
            <w:ins w:id="325" w:author="admin" w:date="2019-06-21T15:06:00Z">
              <w:r w:rsidRPr="00924574">
                <w:rPr>
                  <w:rFonts w:ascii="Helvetica" w:eastAsia="Times New Roman" w:hAnsi="Helvetica" w:cs="Helvetica"/>
                  <w:color w:val="333333"/>
                  <w:sz w:val="21"/>
                  <w:szCs w:val="21"/>
                </w:rPr>
                <w:t>1.</w:t>
              </w:r>
            </w:ins>
            <w:r w:rsidR="00F45115">
              <w:rPr>
                <w:rFonts w:ascii="Helvetica" w:eastAsia="Times New Roman" w:hAnsi="Helvetica" w:cs="Helvetica"/>
                <w:color w:val="333333"/>
                <w:sz w:val="21"/>
                <w:szCs w:val="21"/>
              </w:rPr>
              <w:t>9</w:t>
            </w:r>
            <w:ins w:id="326" w:author="admin" w:date="2019-06-21T15:06:00Z">
              <w:r w:rsidRPr="00924574">
                <w:rPr>
                  <w:rFonts w:ascii="Helvetica" w:eastAsia="Times New Roman" w:hAnsi="Helvetica" w:cs="Helvetica"/>
                  <w:color w:val="333333"/>
                  <w:sz w:val="21"/>
                  <w:szCs w:val="21"/>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27"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150" w:line="240" w:lineRule="auto"/>
              <w:rPr>
                <w:ins w:id="328" w:author="admin" w:date="2019-06-21T15:06:00Z"/>
                <w:rFonts w:ascii="Helvetica" w:eastAsia="Times New Roman" w:hAnsi="Helvetica" w:cs="Helvetica"/>
                <w:color w:val="333333"/>
                <w:sz w:val="21"/>
                <w:szCs w:val="21"/>
              </w:rPr>
            </w:pPr>
            <w:proofErr w:type="spellStart"/>
            <w:ins w:id="329" w:author="admin" w:date="2019-06-21T15:06:00Z">
              <w:r w:rsidRPr="00924574">
                <w:rPr>
                  <w:rFonts w:ascii="Helvetica" w:eastAsia="Times New Roman" w:hAnsi="Helvetica" w:cs="Helvetica"/>
                  <w:color w:val="000000"/>
                  <w:sz w:val="21"/>
                  <w:szCs w:val="21"/>
                </w:rPr>
                <w:t>Lõi</w:t>
              </w:r>
              <w:proofErr w:type="spellEnd"/>
              <w:r w:rsidRPr="00924574">
                <w:rPr>
                  <w:rFonts w:ascii="Helvetica" w:eastAsia="Times New Roman" w:hAnsi="Helvetica" w:cs="Helvetica"/>
                  <w:color w:val="000000"/>
                  <w:sz w:val="21"/>
                  <w:szCs w:val="21"/>
                </w:rPr>
                <w:t xml:space="preserve"> MDF </w:t>
              </w:r>
              <w:proofErr w:type="spellStart"/>
              <w:r w:rsidRPr="00924574">
                <w:rPr>
                  <w:rFonts w:ascii="Helvetica" w:eastAsia="Times New Roman" w:hAnsi="Helvetica" w:cs="Helvetica"/>
                  <w:color w:val="000000"/>
                  <w:sz w:val="21"/>
                  <w:szCs w:val="21"/>
                </w:rPr>
                <w:t>phủ</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melamin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thêm</w:t>
              </w:r>
              <w:proofErr w:type="spellEnd"/>
              <w:r w:rsidRPr="00924574">
                <w:rPr>
                  <w:rFonts w:ascii="Helvetica" w:eastAsia="Times New Roman" w:hAnsi="Helvetica" w:cs="Helvetica"/>
                  <w:color w:val="000000"/>
                  <w:sz w:val="21"/>
                  <w:szCs w:val="21"/>
                </w:rPr>
                <w:t xml:space="preserve"> 100k </w:t>
              </w:r>
              <w:proofErr w:type="spellStart"/>
              <w:r w:rsidRPr="00924574">
                <w:rPr>
                  <w:rFonts w:ascii="Helvetica" w:eastAsia="Times New Roman" w:hAnsi="Helvetica" w:cs="Helvetica"/>
                  <w:color w:val="000000"/>
                  <w:sz w:val="21"/>
                  <w:szCs w:val="21"/>
                </w:rPr>
                <w:t>đơn</w:t>
              </w:r>
              <w:proofErr w:type="spellEnd"/>
              <w:r w:rsidRPr="00924574">
                <w:rPr>
                  <w:rFonts w:ascii="Helvetica" w:eastAsia="Times New Roman" w:hAnsi="Helvetica" w:cs="Helvetica"/>
                  <w:color w:val="000000"/>
                  <w:sz w:val="21"/>
                  <w:szCs w:val="21"/>
                </w:rPr>
                <w:t xml:space="preserve"> </w:t>
              </w:r>
              <w:proofErr w:type="spellStart"/>
              <w:r w:rsidRPr="00924574">
                <w:rPr>
                  <w:rFonts w:ascii="Helvetica" w:eastAsia="Times New Roman" w:hAnsi="Helvetica" w:cs="Helvetica"/>
                  <w:color w:val="000000"/>
                  <w:sz w:val="21"/>
                  <w:szCs w:val="21"/>
                </w:rPr>
                <w:t>giá</w:t>
              </w:r>
              <w:proofErr w:type="spellEnd"/>
            </w:ins>
          </w:p>
          <w:p w:rsidR="00924574" w:rsidRPr="00924574" w:rsidRDefault="00924574" w:rsidP="00924574">
            <w:pPr>
              <w:spacing w:after="150" w:line="240" w:lineRule="auto"/>
              <w:rPr>
                <w:ins w:id="330" w:author="admin" w:date="2019-06-21T15:06:00Z"/>
                <w:rFonts w:ascii="Helvetica" w:eastAsia="Times New Roman" w:hAnsi="Helvetica" w:cs="Helvetica"/>
                <w:color w:val="333333"/>
                <w:sz w:val="21"/>
                <w:szCs w:val="21"/>
              </w:rPr>
            </w:pPr>
            <w:ins w:id="331" w:author="admin" w:date="2019-06-21T15:06:00Z">
              <w:r w:rsidRPr="00924574">
                <w:rPr>
                  <w:rFonts w:ascii="Helvetica" w:eastAsia="Times New Roman" w:hAnsi="Helvetica" w:cs="Helvetica"/>
                  <w:color w:val="333333"/>
                  <w:sz w:val="21"/>
                  <w:szCs w:val="21"/>
                </w:rPr>
                <w:t> </w:t>
              </w:r>
            </w:ins>
          </w:p>
        </w:tc>
      </w:tr>
      <w:tr w:rsidR="00924574" w:rsidRPr="00924574" w:rsidTr="00924574">
        <w:trPr>
          <w:trHeight w:val="2700"/>
          <w:ins w:id="332" w:author="admin" w:date="2019-06-21T15:06:00Z"/>
          <w:trPrChange w:id="333"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34"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335" w:author="admin" w:date="2019-06-21T15:06:00Z"/>
                <w:rFonts w:ascii="Helvetica" w:eastAsia="Times New Roman" w:hAnsi="Helvetica" w:cs="Helvetica"/>
                <w:color w:val="333333"/>
                <w:sz w:val="21"/>
                <w:szCs w:val="21"/>
              </w:rPr>
            </w:pPr>
            <w:ins w:id="336" w:author="admin" w:date="2019-06-21T15:06:00Z">
              <w:r w:rsidRPr="00924574">
                <w:rPr>
                  <w:rFonts w:ascii="Helvetica" w:eastAsia="Times New Roman" w:hAnsi="Helvetica" w:cs="Helvetica"/>
                  <w:color w:val="333333"/>
                  <w:sz w:val="21"/>
                  <w:szCs w:val="21"/>
                </w:rPr>
                <w:lastRenderedPageBreak/>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37"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38" w:author="admin" w:date="2019-06-21T15:06:00Z"/>
                <w:rFonts w:ascii="Helvetica" w:eastAsia="Times New Roman" w:hAnsi="Helvetica" w:cs="Helvetica"/>
                <w:color w:val="333333"/>
                <w:sz w:val="21"/>
                <w:szCs w:val="21"/>
              </w:rPr>
            </w:pPr>
            <w:proofErr w:type="spellStart"/>
            <w:ins w:id="339" w:author="admin" w:date="2019-06-21T15:06:00Z">
              <w:r w:rsidRPr="00924574">
                <w:rPr>
                  <w:rFonts w:ascii="Helvetica" w:eastAsia="Times New Roman" w:hAnsi="Helvetica" w:cs="Helvetica"/>
                  <w:color w:val="333333"/>
                  <w:sz w:val="21"/>
                  <w:szCs w:val="21"/>
                </w:rPr>
                <w:t>Cột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trang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trí</w:t>
              </w:r>
              <w:proofErr w:type="spellEnd"/>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40"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341" w:author="admin" w:date="2019-06-21T15:06:00Z"/>
                <w:rFonts w:ascii="Helvetica" w:eastAsia="Times New Roman" w:hAnsi="Helvetica" w:cs="Helvetica"/>
                <w:color w:val="333333"/>
                <w:sz w:val="21"/>
                <w:szCs w:val="21"/>
              </w:rPr>
            </w:pPr>
            <w:proofErr w:type="spellStart"/>
            <w:ins w:id="342" w:author="admin" w:date="2019-06-21T15:06:00Z">
              <w:r w:rsidRPr="00924574">
                <w:rPr>
                  <w:rFonts w:ascii="Helvetica" w:eastAsia="Times New Roman" w:hAnsi="Helvetica" w:cs="Helvetica"/>
                  <w:color w:val="333333"/>
                  <w:sz w:val="21"/>
                  <w:szCs w:val="21"/>
                </w:rPr>
                <w:t>Lõi</w:t>
              </w:r>
              <w:proofErr w:type="spellEnd"/>
              <w:r w:rsidRPr="00924574">
                <w:rPr>
                  <w:rFonts w:ascii="Helvetica" w:eastAsia="Times New Roman" w:hAnsi="Helvetica" w:cs="Helvetica"/>
                  <w:color w:val="333333"/>
                  <w:sz w:val="21"/>
                  <w:szCs w:val="21"/>
                </w:rPr>
                <w:t xml:space="preserve"> MDF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inchem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Kích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thước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cột</w:t>
              </w:r>
              <w:proofErr w:type="spellEnd"/>
              <w:r w:rsidRPr="00924574">
                <w:rPr>
                  <w:rFonts w:ascii="Helvetica" w:eastAsia="Times New Roman" w:hAnsi="Helvetica" w:cs="Helvetica"/>
                  <w:color w:val="333333"/>
                  <w:sz w:val="21"/>
                  <w:szCs w:val="21"/>
                </w:rPr>
                <w:t xml:space="preserve"> 6cmx10cm. </w:t>
              </w:r>
              <w:proofErr w:type="spellStart"/>
              <w:r w:rsidRPr="00924574">
                <w:rPr>
                  <w:rFonts w:ascii="Helvetica" w:eastAsia="Times New Roman" w:hAnsi="Helvetica" w:cs="Helvetica"/>
                  <w:color w:val="333333"/>
                  <w:sz w:val="21"/>
                  <w:szCs w:val="21"/>
                </w:rPr>
                <w:t>Hoàn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tại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trình</w:t>
              </w:r>
              <w:proofErr w:type="spellEnd"/>
              <w:r w:rsidRPr="00924574">
                <w:rPr>
                  <w:rFonts w:ascii="Helvetica" w:eastAsia="Times New Roman" w:hAnsi="Helvetica" w:cs="Helvetica"/>
                  <w:color w:val="333333"/>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43"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44" w:author="admin" w:date="2019-06-21T15:06:00Z"/>
                <w:rFonts w:ascii="Helvetica" w:eastAsia="Times New Roman" w:hAnsi="Helvetica" w:cs="Helvetica"/>
                <w:color w:val="333333"/>
                <w:sz w:val="21"/>
                <w:szCs w:val="21"/>
              </w:rPr>
            </w:pPr>
            <w:proofErr w:type="spellStart"/>
            <w:ins w:id="345" w:author="admin" w:date="2019-06-21T15:06:00Z">
              <w:r w:rsidRPr="00924574">
                <w:rPr>
                  <w:rFonts w:ascii="Helvetica" w:eastAsia="Times New Roman" w:hAnsi="Helvetica" w:cs="Helvetica"/>
                  <w:color w:val="333333"/>
                  <w:sz w:val="21"/>
                  <w:szCs w:val="21"/>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46"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924574">
            <w:pPr>
              <w:spacing w:after="0" w:line="240" w:lineRule="auto"/>
              <w:jc w:val="right"/>
              <w:rPr>
                <w:ins w:id="347" w:author="admin" w:date="2019-06-21T15:06:00Z"/>
                <w:rFonts w:ascii="Helvetica" w:eastAsia="Times New Roman" w:hAnsi="Helvetica" w:cs="Helvetica"/>
                <w:color w:val="333333"/>
                <w:sz w:val="21"/>
                <w:szCs w:val="21"/>
              </w:rPr>
            </w:pPr>
            <w:r>
              <w:rPr>
                <w:rFonts w:ascii="Helvetica" w:eastAsia="Times New Roman" w:hAnsi="Helvetica" w:cs="Helvetica"/>
                <w:color w:val="333333"/>
                <w:sz w:val="21"/>
                <w:szCs w:val="21"/>
              </w:rPr>
              <w:t>9</w:t>
            </w:r>
            <w:ins w:id="348" w:author="admin" w:date="2019-06-21T15:06:00Z">
              <w:r w:rsidR="00924574" w:rsidRPr="00924574">
                <w:rPr>
                  <w:rFonts w:ascii="Helvetica" w:eastAsia="Times New Roman" w:hAnsi="Helvetica" w:cs="Helvetica"/>
                  <w:color w:val="333333"/>
                  <w:sz w:val="21"/>
                  <w:szCs w:val="21"/>
                </w:rPr>
                <w:t>50.000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49"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924574">
            <w:pPr>
              <w:spacing w:after="0" w:line="240" w:lineRule="auto"/>
              <w:jc w:val="right"/>
              <w:rPr>
                <w:ins w:id="350" w:author="admin" w:date="2019-06-21T15:06:00Z"/>
                <w:rFonts w:ascii="Helvetica" w:eastAsia="Times New Roman" w:hAnsi="Helvetica" w:cs="Helvetica"/>
                <w:color w:val="333333"/>
                <w:sz w:val="21"/>
                <w:szCs w:val="21"/>
              </w:rPr>
            </w:pPr>
            <w:r>
              <w:rPr>
                <w:rFonts w:ascii="Helvetica" w:eastAsia="Times New Roman" w:hAnsi="Helvetica" w:cs="Helvetica"/>
                <w:color w:val="333333"/>
                <w:sz w:val="21"/>
                <w:szCs w:val="21"/>
              </w:rPr>
              <w:t>1.0</w:t>
            </w:r>
            <w:ins w:id="351" w:author="admin" w:date="2019-06-21T15:06:00Z">
              <w:r w:rsidR="00924574" w:rsidRPr="00924574">
                <w:rPr>
                  <w:rFonts w:ascii="Helvetica" w:eastAsia="Times New Roman" w:hAnsi="Helvetica" w:cs="Helvetica"/>
                  <w:color w:val="333333"/>
                  <w:sz w:val="21"/>
                  <w:szCs w:val="21"/>
                </w:rPr>
                <w:t>50.000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52"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150" w:line="240" w:lineRule="auto"/>
              <w:rPr>
                <w:ins w:id="353" w:author="admin" w:date="2019-06-21T15:06:00Z"/>
                <w:rFonts w:ascii="Helvetica" w:eastAsia="Times New Roman" w:hAnsi="Helvetica" w:cs="Helvetica"/>
                <w:color w:val="333333"/>
                <w:sz w:val="21"/>
                <w:szCs w:val="21"/>
              </w:rPr>
            </w:pPr>
            <w:proofErr w:type="spellStart"/>
            <w:ins w:id="354" w:author="admin" w:date="2019-06-21T15:06:00Z">
              <w:r w:rsidRPr="00924574">
                <w:rPr>
                  <w:rFonts w:ascii="Helvetica" w:eastAsia="Times New Roman" w:hAnsi="Helvetica" w:cs="Helvetica"/>
                  <w:color w:val="333333"/>
                  <w:sz w:val="21"/>
                  <w:szCs w:val="21"/>
                </w:rPr>
                <w:t>Cột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ngoại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trên</w:t>
              </w:r>
              <w:proofErr w:type="spellEnd"/>
              <w:r w:rsidRPr="00924574">
                <w:rPr>
                  <w:rFonts w:ascii="Helvetica" w:eastAsia="Times New Roman" w:hAnsi="Helvetica" w:cs="Helvetica"/>
                  <w:color w:val="333333"/>
                  <w:sz w:val="21"/>
                  <w:szCs w:val="21"/>
                </w:rPr>
                <w:t xml:space="preserve"> 10cm </w:t>
              </w:r>
              <w:proofErr w:type="spellStart"/>
              <w:r w:rsidRPr="00924574">
                <w:rPr>
                  <w:rFonts w:ascii="Helvetica" w:eastAsia="Times New Roman" w:hAnsi="Helvetica" w:cs="Helvetica"/>
                  <w:color w:val="333333"/>
                  <w:sz w:val="21"/>
                  <w:szCs w:val="21"/>
                </w:rPr>
                <w:t>sẽ</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tính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thêm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tùy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theo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w:t>
              </w:r>
              <w:proofErr w:type="spellEnd"/>
            </w:ins>
          </w:p>
          <w:p w:rsidR="00924574" w:rsidRPr="00924574" w:rsidRDefault="00924574" w:rsidP="00924574">
            <w:pPr>
              <w:spacing w:after="150" w:line="240" w:lineRule="auto"/>
              <w:rPr>
                <w:ins w:id="355" w:author="admin" w:date="2019-06-21T15:06:00Z"/>
                <w:rFonts w:ascii="Helvetica" w:eastAsia="Times New Roman" w:hAnsi="Helvetica" w:cs="Helvetica"/>
                <w:color w:val="333333"/>
                <w:sz w:val="21"/>
                <w:szCs w:val="21"/>
              </w:rPr>
            </w:pPr>
            <w:ins w:id="356" w:author="admin" w:date="2019-06-21T15:06:00Z">
              <w:r w:rsidRPr="00924574">
                <w:rPr>
                  <w:rFonts w:ascii="Helvetica" w:eastAsia="Times New Roman" w:hAnsi="Helvetica" w:cs="Helvetica"/>
                  <w:color w:val="333333"/>
                  <w:sz w:val="21"/>
                  <w:szCs w:val="21"/>
                </w:rPr>
                <w:t> </w:t>
              </w:r>
            </w:ins>
          </w:p>
          <w:p w:rsidR="00924574" w:rsidRPr="00924574" w:rsidRDefault="00924574" w:rsidP="00924574">
            <w:pPr>
              <w:spacing w:after="150" w:line="240" w:lineRule="auto"/>
              <w:rPr>
                <w:ins w:id="357" w:author="admin" w:date="2019-06-21T15:06:00Z"/>
                <w:rFonts w:ascii="Helvetica" w:eastAsia="Times New Roman" w:hAnsi="Helvetica" w:cs="Helvetica"/>
                <w:color w:val="333333"/>
                <w:sz w:val="21"/>
                <w:szCs w:val="21"/>
              </w:rPr>
            </w:pPr>
            <w:ins w:id="358" w:author="admin" w:date="2019-06-21T15:06:00Z">
              <w:r w:rsidRPr="00924574">
                <w:rPr>
                  <w:rFonts w:ascii="Helvetica" w:eastAsia="Times New Roman" w:hAnsi="Helvetica" w:cs="Helvetica"/>
                  <w:color w:val="333333"/>
                  <w:sz w:val="21"/>
                  <w:szCs w:val="21"/>
                </w:rPr>
                <w:t> </w:t>
              </w:r>
            </w:ins>
          </w:p>
        </w:tc>
      </w:tr>
      <w:tr w:rsidR="00924574" w:rsidRPr="00924574" w:rsidTr="00924574">
        <w:trPr>
          <w:trHeight w:val="2700"/>
          <w:ins w:id="359" w:author="admin" w:date="2019-06-21T15:06:00Z"/>
          <w:trPrChange w:id="360"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61"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362" w:author="admin" w:date="2019-06-21T15:06:00Z"/>
                <w:rFonts w:ascii="Helvetica" w:eastAsia="Times New Roman" w:hAnsi="Helvetica" w:cs="Helvetica"/>
                <w:color w:val="333333"/>
                <w:sz w:val="21"/>
                <w:szCs w:val="21"/>
              </w:rPr>
            </w:pPr>
            <w:ins w:id="363" w:author="admin" w:date="2019-06-21T15:06:00Z">
              <w:r w:rsidRPr="00924574">
                <w:rPr>
                  <w:rFonts w:ascii="Helvetica" w:eastAsia="Times New Roman" w:hAnsi="Helvetica" w:cs="Helvetica"/>
                  <w:color w:val="333333"/>
                  <w:sz w:val="21"/>
                  <w:szCs w:val="21"/>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64"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65" w:author="admin" w:date="2019-06-21T15:06:00Z"/>
                <w:rFonts w:ascii="Helvetica" w:eastAsia="Times New Roman" w:hAnsi="Helvetica" w:cs="Helvetica"/>
                <w:color w:val="333333"/>
                <w:sz w:val="21"/>
                <w:szCs w:val="21"/>
              </w:rPr>
            </w:pPr>
            <w:proofErr w:type="spellStart"/>
            <w:ins w:id="366" w:author="admin" w:date="2019-06-21T15:06:00Z">
              <w:r w:rsidRPr="00924574">
                <w:rPr>
                  <w:rFonts w:ascii="Helvetica" w:eastAsia="Times New Roman" w:hAnsi="Helvetica" w:cs="Helvetica"/>
                  <w:color w:val="333333"/>
                  <w:sz w:val="21"/>
                  <w:szCs w:val="21"/>
                </w:rPr>
                <w:t>Vách</w:t>
              </w:r>
              <w:proofErr w:type="spellEnd"/>
              <w:r w:rsidRPr="00924574">
                <w:rPr>
                  <w:rFonts w:ascii="Helvetica" w:eastAsia="Times New Roman" w:hAnsi="Helvetica" w:cs="Helvetica"/>
                  <w:color w:val="333333"/>
                  <w:sz w:val="21"/>
                  <w:szCs w:val="21"/>
                </w:rPr>
                <w:t xml:space="preserve"> CNC</w:t>
              </w:r>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67"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368" w:author="admin" w:date="2019-06-21T15:06:00Z"/>
                <w:rFonts w:ascii="Helvetica" w:eastAsia="Times New Roman" w:hAnsi="Helvetica" w:cs="Helvetica"/>
                <w:color w:val="333333"/>
                <w:sz w:val="21"/>
                <w:szCs w:val="21"/>
              </w:rPr>
            </w:pPr>
            <w:proofErr w:type="spellStart"/>
            <w:ins w:id="369" w:author="admin" w:date="2019-06-21T15:06:00Z">
              <w:r w:rsidRPr="00924574">
                <w:rPr>
                  <w:rFonts w:ascii="Helvetica" w:eastAsia="Times New Roman" w:hAnsi="Helvetica" w:cs="Helvetica"/>
                  <w:color w:val="333333"/>
                  <w:sz w:val="21"/>
                  <w:szCs w:val="21"/>
                </w:rPr>
                <w:t>Lõi</w:t>
              </w:r>
              <w:proofErr w:type="spellEnd"/>
              <w:r w:rsidRPr="00924574">
                <w:rPr>
                  <w:rFonts w:ascii="Helvetica" w:eastAsia="Times New Roman" w:hAnsi="Helvetica" w:cs="Helvetica"/>
                  <w:color w:val="333333"/>
                  <w:sz w:val="21"/>
                  <w:szCs w:val="21"/>
                </w:rPr>
                <w:t xml:space="preserve"> MDF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inchem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Cắt</w:t>
              </w:r>
              <w:proofErr w:type="spellEnd"/>
              <w:r w:rsidRPr="00924574">
                <w:rPr>
                  <w:rFonts w:ascii="Helvetica" w:eastAsia="Times New Roman" w:hAnsi="Helvetica" w:cs="Helvetica"/>
                  <w:color w:val="333333"/>
                  <w:sz w:val="21"/>
                  <w:szCs w:val="21"/>
                </w:rPr>
                <w:t xml:space="preserve"> CNC </w:t>
              </w:r>
              <w:proofErr w:type="spellStart"/>
              <w:r w:rsidRPr="00924574">
                <w:rPr>
                  <w:rFonts w:ascii="Helvetica" w:eastAsia="Times New Roman" w:hAnsi="Helvetica" w:cs="Helvetica"/>
                  <w:color w:val="333333"/>
                  <w:sz w:val="21"/>
                  <w:szCs w:val="21"/>
                </w:rPr>
                <w:t>hoàn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theo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w:t>
              </w:r>
              <w:proofErr w:type="spellEnd"/>
              <w:r w:rsidRPr="00924574">
                <w:rPr>
                  <w:rFonts w:ascii="Helvetica" w:eastAsia="Times New Roman" w:hAnsi="Helvetica" w:cs="Helvetica"/>
                  <w:color w:val="333333"/>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70"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71" w:author="admin" w:date="2019-06-21T15:06:00Z"/>
                <w:rFonts w:ascii="Helvetica" w:eastAsia="Times New Roman" w:hAnsi="Helvetica" w:cs="Helvetica"/>
                <w:color w:val="333333"/>
                <w:sz w:val="21"/>
                <w:szCs w:val="21"/>
              </w:rPr>
            </w:pPr>
            <w:ins w:id="372" w:author="admin" w:date="2019-06-21T15:06:00Z">
              <w:r w:rsidRPr="00924574">
                <w:rPr>
                  <w:rFonts w:ascii="Helvetica" w:eastAsia="Times New Roman" w:hAnsi="Helvetica" w:cs="Helvetica"/>
                  <w:color w:val="333333"/>
                  <w:sz w:val="21"/>
                  <w:szCs w:val="21"/>
                </w:rPr>
                <w:t>m2</w:t>
              </w:r>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73"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F45115">
            <w:pPr>
              <w:spacing w:after="0" w:line="240" w:lineRule="auto"/>
              <w:jc w:val="right"/>
              <w:rPr>
                <w:ins w:id="374" w:author="admin" w:date="2019-06-21T15:06:00Z"/>
                <w:rFonts w:ascii="Helvetica" w:eastAsia="Times New Roman" w:hAnsi="Helvetica" w:cs="Helvetica"/>
                <w:color w:val="333333"/>
                <w:sz w:val="21"/>
                <w:szCs w:val="21"/>
              </w:rPr>
            </w:pPr>
            <w:r>
              <w:rPr>
                <w:rFonts w:ascii="Helvetica" w:eastAsia="Times New Roman" w:hAnsi="Helvetica" w:cs="Helvetica"/>
                <w:color w:val="333333"/>
                <w:sz w:val="21"/>
                <w:szCs w:val="21"/>
              </w:rPr>
              <w:t>2</w:t>
            </w:r>
            <w:ins w:id="375" w:author="admin" w:date="2019-06-21T15:06:00Z">
              <w:r w:rsidR="00924574" w:rsidRPr="00924574">
                <w:rPr>
                  <w:rFonts w:ascii="Helvetica" w:eastAsia="Times New Roman" w:hAnsi="Helvetica" w:cs="Helvetica"/>
                  <w:color w:val="333333"/>
                  <w:sz w:val="21"/>
                  <w:szCs w:val="21"/>
                </w:rPr>
                <w:t>.</w:t>
              </w:r>
            </w:ins>
            <w:r>
              <w:rPr>
                <w:rFonts w:ascii="Helvetica" w:eastAsia="Times New Roman" w:hAnsi="Helvetica" w:cs="Helvetica"/>
                <w:color w:val="333333"/>
                <w:sz w:val="21"/>
                <w:szCs w:val="21"/>
              </w:rPr>
              <w:t>2</w:t>
            </w:r>
            <w:ins w:id="376" w:author="admin" w:date="2019-06-21T15:06:00Z">
              <w:r w:rsidR="00924574" w:rsidRPr="00924574">
                <w:rPr>
                  <w:rFonts w:ascii="Helvetica" w:eastAsia="Times New Roman" w:hAnsi="Helvetica" w:cs="Helvetica"/>
                  <w:color w:val="333333"/>
                  <w:sz w:val="21"/>
                  <w:szCs w:val="21"/>
                </w:rPr>
                <w:t>00.000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77"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F45115">
            <w:pPr>
              <w:spacing w:after="0" w:line="240" w:lineRule="auto"/>
              <w:jc w:val="right"/>
              <w:rPr>
                <w:ins w:id="378" w:author="admin" w:date="2019-06-21T15:06:00Z"/>
                <w:rFonts w:ascii="Helvetica" w:eastAsia="Times New Roman" w:hAnsi="Helvetica" w:cs="Helvetica"/>
                <w:color w:val="333333"/>
                <w:sz w:val="21"/>
                <w:szCs w:val="21"/>
              </w:rPr>
            </w:pPr>
            <w:r>
              <w:rPr>
                <w:rFonts w:ascii="Helvetica" w:eastAsia="Times New Roman" w:hAnsi="Helvetica" w:cs="Helvetica"/>
                <w:color w:val="333333"/>
                <w:sz w:val="21"/>
                <w:szCs w:val="21"/>
              </w:rPr>
              <w:t>2</w:t>
            </w:r>
            <w:ins w:id="379" w:author="admin" w:date="2019-06-21T15:06:00Z">
              <w:r w:rsidR="00924574" w:rsidRPr="00924574">
                <w:rPr>
                  <w:rFonts w:ascii="Helvetica" w:eastAsia="Times New Roman" w:hAnsi="Helvetica" w:cs="Helvetica"/>
                  <w:color w:val="333333"/>
                  <w:sz w:val="21"/>
                  <w:szCs w:val="21"/>
                </w:rPr>
                <w:t>.</w:t>
              </w:r>
            </w:ins>
            <w:r>
              <w:rPr>
                <w:rFonts w:ascii="Helvetica" w:eastAsia="Times New Roman" w:hAnsi="Helvetica" w:cs="Helvetica"/>
                <w:color w:val="333333"/>
                <w:sz w:val="21"/>
                <w:szCs w:val="21"/>
              </w:rPr>
              <w:t>3</w:t>
            </w:r>
            <w:ins w:id="380" w:author="admin" w:date="2019-06-21T15:06:00Z">
              <w:r w:rsidR="00924574" w:rsidRPr="00924574">
                <w:rPr>
                  <w:rFonts w:ascii="Helvetica" w:eastAsia="Times New Roman" w:hAnsi="Helvetica" w:cs="Helvetica"/>
                  <w:color w:val="333333"/>
                  <w:sz w:val="21"/>
                  <w:szCs w:val="21"/>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81"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382" w:author="admin" w:date="2019-06-21T15:06:00Z"/>
                <w:rFonts w:ascii="Helvetica" w:eastAsia="Times New Roman" w:hAnsi="Helvetica" w:cs="Helvetica"/>
                <w:color w:val="333333"/>
                <w:sz w:val="21"/>
                <w:szCs w:val="21"/>
              </w:rPr>
            </w:pPr>
            <w:ins w:id="383" w:author="admin" w:date="2019-06-21T15:06:00Z">
              <w:r w:rsidRPr="00924574">
                <w:rPr>
                  <w:rFonts w:ascii="Helvetica" w:eastAsia="Times New Roman" w:hAnsi="Helvetica" w:cs="Helvetica"/>
                  <w:color w:val="333333"/>
                  <w:sz w:val="21"/>
                  <w:szCs w:val="21"/>
                </w:rPr>
                <w:t> </w:t>
              </w:r>
            </w:ins>
          </w:p>
        </w:tc>
      </w:tr>
      <w:tr w:rsidR="00924574" w:rsidRPr="00924574" w:rsidTr="00924574">
        <w:trPr>
          <w:trHeight w:val="2700"/>
          <w:ins w:id="384" w:author="admin" w:date="2019-06-21T15:06:00Z"/>
          <w:trPrChange w:id="385" w:author="admin" w:date="2019-06-21T15:08:00Z">
            <w:trPr>
              <w:gridAfter w:val="0"/>
              <w:trHeight w:val="2700"/>
            </w:trPr>
          </w:trPrChange>
        </w:trPr>
        <w:tc>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386" w:author="admin" w:date="2019-06-21T15:08:00Z">
              <w:tcPr>
                <w:tcW w:w="68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387" w:author="admin" w:date="2019-06-21T15:06:00Z"/>
                <w:rFonts w:ascii="Helvetica" w:eastAsia="Times New Roman" w:hAnsi="Helvetica" w:cs="Helvetica"/>
                <w:color w:val="333333"/>
                <w:sz w:val="21"/>
                <w:szCs w:val="21"/>
              </w:rPr>
            </w:pPr>
            <w:ins w:id="388" w:author="admin" w:date="2019-06-21T15:06:00Z">
              <w:r w:rsidRPr="00924574">
                <w:rPr>
                  <w:rFonts w:ascii="Helvetica" w:eastAsia="Times New Roman" w:hAnsi="Helvetica" w:cs="Helvetica"/>
                  <w:color w:val="333333"/>
                  <w:sz w:val="21"/>
                  <w:szCs w:val="21"/>
                </w:rPr>
                <w:t> </w:t>
              </w:r>
            </w:ins>
          </w:p>
        </w:tc>
        <w:tc>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89" w:author="admin" w:date="2019-06-21T15:08:00Z">
              <w:tcPr>
                <w:tcW w:w="10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90" w:author="admin" w:date="2019-06-21T15:06:00Z"/>
                <w:rFonts w:ascii="Helvetica" w:eastAsia="Times New Roman" w:hAnsi="Helvetica" w:cs="Helvetica"/>
                <w:color w:val="333333"/>
                <w:sz w:val="21"/>
                <w:szCs w:val="21"/>
              </w:rPr>
            </w:pPr>
            <w:proofErr w:type="spellStart"/>
            <w:ins w:id="391" w:author="admin" w:date="2019-06-21T15:06:00Z">
              <w:r w:rsidRPr="00924574">
                <w:rPr>
                  <w:rFonts w:ascii="Helvetica" w:eastAsia="Times New Roman" w:hAnsi="Helvetica" w:cs="Helvetica"/>
                  <w:color w:val="333333"/>
                  <w:sz w:val="21"/>
                  <w:szCs w:val="21"/>
                </w:rPr>
                <w:t>Khuôn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vách</w:t>
              </w:r>
              <w:proofErr w:type="spellEnd"/>
              <w:r w:rsidRPr="00924574">
                <w:rPr>
                  <w:rFonts w:ascii="Helvetica" w:eastAsia="Times New Roman" w:hAnsi="Helvetica" w:cs="Helvetica"/>
                  <w:color w:val="333333"/>
                  <w:sz w:val="21"/>
                  <w:szCs w:val="21"/>
                </w:rPr>
                <w:t xml:space="preserve"> CNC</w:t>
              </w:r>
            </w:ins>
          </w:p>
        </w:tc>
        <w:tc>
          <w:tcPr>
            <w:tcW w:w="36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392" w:author="admin" w:date="2019-06-21T15:08:00Z">
              <w:tcPr>
                <w:tcW w:w="36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924574" w:rsidRPr="00924574" w:rsidRDefault="00924574" w:rsidP="00924574">
            <w:pPr>
              <w:spacing w:after="0" w:line="240" w:lineRule="auto"/>
              <w:rPr>
                <w:ins w:id="393" w:author="admin" w:date="2019-06-21T15:06:00Z"/>
                <w:rFonts w:ascii="Helvetica" w:eastAsia="Times New Roman" w:hAnsi="Helvetica" w:cs="Helvetica"/>
                <w:color w:val="333333"/>
                <w:sz w:val="21"/>
                <w:szCs w:val="21"/>
              </w:rPr>
            </w:pPr>
            <w:proofErr w:type="spellStart"/>
            <w:ins w:id="394" w:author="admin" w:date="2019-06-21T15:06:00Z">
              <w:r w:rsidRPr="00924574">
                <w:rPr>
                  <w:rFonts w:ascii="Helvetica" w:eastAsia="Times New Roman" w:hAnsi="Helvetica" w:cs="Helvetica"/>
                  <w:color w:val="333333"/>
                  <w:sz w:val="21"/>
                  <w:szCs w:val="21"/>
                </w:rPr>
                <w:t>Lõi</w:t>
              </w:r>
              <w:proofErr w:type="spellEnd"/>
              <w:r w:rsidRPr="00924574">
                <w:rPr>
                  <w:rFonts w:ascii="Helvetica" w:eastAsia="Times New Roman" w:hAnsi="Helvetica" w:cs="Helvetica"/>
                  <w:color w:val="333333"/>
                  <w:sz w:val="21"/>
                  <w:szCs w:val="21"/>
                </w:rPr>
                <w:t xml:space="preserve"> MDF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inchem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Cắt</w:t>
              </w:r>
              <w:proofErr w:type="spellEnd"/>
              <w:r w:rsidRPr="00924574">
                <w:rPr>
                  <w:rFonts w:ascii="Helvetica" w:eastAsia="Times New Roman" w:hAnsi="Helvetica" w:cs="Helvetica"/>
                  <w:color w:val="333333"/>
                  <w:sz w:val="21"/>
                  <w:szCs w:val="21"/>
                </w:rPr>
                <w:t xml:space="preserve"> CNC </w:t>
              </w:r>
              <w:proofErr w:type="spellStart"/>
              <w:r w:rsidRPr="00924574">
                <w:rPr>
                  <w:rFonts w:ascii="Helvetica" w:eastAsia="Times New Roman" w:hAnsi="Helvetica" w:cs="Helvetica"/>
                  <w:color w:val="333333"/>
                  <w:sz w:val="21"/>
                  <w:szCs w:val="21"/>
                </w:rPr>
                <w:t>hoàn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theo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w:t>
              </w:r>
              <w:proofErr w:type="spellEnd"/>
              <w:r w:rsidRPr="00924574">
                <w:rPr>
                  <w:rFonts w:ascii="Helvetica" w:eastAsia="Times New Roman" w:hAnsi="Helvetica" w:cs="Helvetica"/>
                  <w:color w:val="333333"/>
                  <w:sz w:val="21"/>
                  <w:szCs w:val="21"/>
                </w:rPr>
                <w:t>.</w:t>
              </w:r>
            </w:ins>
          </w:p>
        </w:tc>
        <w:tc>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95" w:author="admin" w:date="2019-06-21T15:08:00Z">
              <w:tcPr>
                <w:tcW w:w="9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924574" w:rsidP="00924574">
            <w:pPr>
              <w:spacing w:after="0" w:line="240" w:lineRule="auto"/>
              <w:jc w:val="center"/>
              <w:rPr>
                <w:ins w:id="396" w:author="admin" w:date="2019-06-21T15:06:00Z"/>
                <w:rFonts w:ascii="Helvetica" w:eastAsia="Times New Roman" w:hAnsi="Helvetica" w:cs="Helvetica"/>
                <w:color w:val="333333"/>
                <w:sz w:val="21"/>
                <w:szCs w:val="21"/>
              </w:rPr>
            </w:pPr>
            <w:proofErr w:type="spellStart"/>
            <w:ins w:id="397" w:author="admin" w:date="2019-06-21T15:06:00Z">
              <w:r w:rsidRPr="00924574">
                <w:rPr>
                  <w:rFonts w:ascii="Helvetica" w:eastAsia="Times New Roman" w:hAnsi="Helvetica" w:cs="Helvetica"/>
                  <w:color w:val="333333"/>
                  <w:sz w:val="21"/>
                  <w:szCs w:val="21"/>
                </w:rPr>
                <w:t>md</w:t>
              </w:r>
              <w:proofErr w:type="spellEnd"/>
            </w:ins>
          </w:p>
        </w:tc>
        <w:tc>
          <w:tcPr>
            <w:tcW w:w="129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398" w:author="admin" w:date="2019-06-21T15:08:00Z">
              <w:tcPr>
                <w:tcW w:w="1838" w:type="dxa"/>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924574">
            <w:pPr>
              <w:spacing w:after="0" w:line="240" w:lineRule="auto"/>
              <w:jc w:val="right"/>
              <w:rPr>
                <w:ins w:id="399" w:author="admin" w:date="2019-06-21T15:06:00Z"/>
                <w:rFonts w:ascii="Helvetica" w:eastAsia="Times New Roman" w:hAnsi="Helvetica" w:cs="Helvetica"/>
                <w:color w:val="333333"/>
                <w:sz w:val="21"/>
                <w:szCs w:val="21"/>
              </w:rPr>
            </w:pPr>
            <w:r>
              <w:rPr>
                <w:rFonts w:ascii="Helvetica" w:eastAsia="Times New Roman" w:hAnsi="Helvetica" w:cs="Helvetica"/>
                <w:color w:val="333333"/>
                <w:sz w:val="21"/>
                <w:szCs w:val="21"/>
              </w:rPr>
              <w:t>4</w:t>
            </w:r>
            <w:ins w:id="400" w:author="admin" w:date="2019-06-21T15:06:00Z">
              <w:r w:rsidR="00924574" w:rsidRPr="00924574">
                <w:rPr>
                  <w:rFonts w:ascii="Helvetica" w:eastAsia="Times New Roman" w:hAnsi="Helvetica" w:cs="Helvetica"/>
                  <w:color w:val="333333"/>
                  <w:sz w:val="21"/>
                  <w:szCs w:val="21"/>
                </w:rPr>
                <w:t>80.000</w:t>
              </w:r>
            </w:ins>
          </w:p>
        </w:tc>
        <w:tc>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01" w:author="admin" w:date="2019-06-21T15:08:00Z">
              <w:tcPr>
                <w:tcW w:w="117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924574" w:rsidRPr="00924574" w:rsidRDefault="00F45115" w:rsidP="00924574">
            <w:pPr>
              <w:spacing w:after="0" w:line="240" w:lineRule="auto"/>
              <w:jc w:val="right"/>
              <w:rPr>
                <w:ins w:id="402" w:author="admin" w:date="2019-06-21T15:06:00Z"/>
                <w:rFonts w:ascii="Helvetica" w:eastAsia="Times New Roman" w:hAnsi="Helvetica" w:cs="Helvetica"/>
                <w:color w:val="333333"/>
                <w:sz w:val="21"/>
                <w:szCs w:val="21"/>
              </w:rPr>
            </w:pPr>
            <w:r>
              <w:rPr>
                <w:rFonts w:ascii="Helvetica" w:eastAsia="Times New Roman" w:hAnsi="Helvetica" w:cs="Helvetica"/>
                <w:color w:val="333333"/>
                <w:sz w:val="21"/>
                <w:szCs w:val="21"/>
              </w:rPr>
              <w:t>5</w:t>
            </w:r>
            <w:ins w:id="403" w:author="admin" w:date="2019-06-21T15:06:00Z">
              <w:r w:rsidR="00924574" w:rsidRPr="00924574">
                <w:rPr>
                  <w:rFonts w:ascii="Helvetica" w:eastAsia="Times New Roman" w:hAnsi="Helvetica" w:cs="Helvetica"/>
                  <w:color w:val="333333"/>
                  <w:sz w:val="21"/>
                  <w:szCs w:val="21"/>
                </w:rPr>
                <w:t>00.000</w:t>
              </w:r>
            </w:ins>
          </w:p>
        </w:tc>
        <w:tc>
          <w:tcPr>
            <w:tcW w:w="32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04" w:author="admin" w:date="2019-06-21T15:08:00Z">
              <w:tcPr>
                <w:tcW w:w="261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924574" w:rsidRPr="00924574" w:rsidRDefault="00924574" w:rsidP="00924574">
            <w:pPr>
              <w:spacing w:after="0" w:line="240" w:lineRule="auto"/>
              <w:rPr>
                <w:ins w:id="405" w:author="admin" w:date="2019-06-21T15:06:00Z"/>
                <w:rFonts w:ascii="Helvetica" w:eastAsia="Times New Roman" w:hAnsi="Helvetica" w:cs="Helvetica"/>
                <w:color w:val="333333"/>
                <w:sz w:val="21"/>
                <w:szCs w:val="21"/>
              </w:rPr>
            </w:pPr>
            <w:ins w:id="406" w:author="admin" w:date="2019-06-21T15:06:00Z">
              <w:r w:rsidRPr="00924574">
                <w:rPr>
                  <w:rFonts w:ascii="Helvetica" w:eastAsia="Times New Roman" w:hAnsi="Helvetica" w:cs="Helvetica"/>
                  <w:color w:val="333333"/>
                  <w:sz w:val="21"/>
                  <w:szCs w:val="21"/>
                </w:rPr>
                <w:t> </w:t>
              </w:r>
            </w:ins>
          </w:p>
        </w:tc>
      </w:tr>
    </w:tbl>
    <w:p w:rsidR="00924574" w:rsidRPr="00924574" w:rsidRDefault="00924574" w:rsidP="00924574">
      <w:pPr>
        <w:shd w:val="clear" w:color="auto" w:fill="FFFFFF"/>
        <w:spacing w:after="150" w:line="240" w:lineRule="auto"/>
        <w:rPr>
          <w:ins w:id="407" w:author="admin" w:date="2019-06-21T15:06:00Z"/>
          <w:rFonts w:ascii="Helvetica" w:eastAsia="Times New Roman" w:hAnsi="Helvetica" w:cs="Helvetica"/>
          <w:color w:val="333333"/>
          <w:sz w:val="21"/>
          <w:szCs w:val="21"/>
        </w:rPr>
      </w:pPr>
      <w:ins w:id="408" w:author="admin" w:date="2019-06-21T15:06:00Z">
        <w:r w:rsidRPr="00924574">
          <w:rPr>
            <w:rFonts w:ascii="Helvetica" w:eastAsia="Times New Roman" w:hAnsi="Helvetica" w:cs="Helvetica"/>
            <w:color w:val="333333"/>
            <w:sz w:val="21"/>
            <w:szCs w:val="21"/>
          </w:rPr>
          <w:t xml:space="preserve"> -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trên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chưa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gồm</w:t>
        </w:r>
        <w:proofErr w:type="spellEnd"/>
        <w:r w:rsidRPr="00924574">
          <w:rPr>
            <w:rFonts w:ascii="Helvetica" w:eastAsia="Times New Roman" w:hAnsi="Helvetica" w:cs="Helvetica"/>
            <w:color w:val="333333"/>
            <w:sz w:val="21"/>
            <w:szCs w:val="21"/>
          </w:rPr>
          <w:t xml:space="preserve"> 10% </w:t>
        </w:r>
        <w:proofErr w:type="spellStart"/>
        <w:r w:rsidRPr="00924574">
          <w:rPr>
            <w:rFonts w:ascii="Helvetica" w:eastAsia="Times New Roman" w:hAnsi="Helvetica" w:cs="Helvetica"/>
            <w:color w:val="333333"/>
            <w:sz w:val="21"/>
            <w:szCs w:val="21"/>
          </w:rPr>
          <w:t>thuế</w:t>
        </w:r>
        <w:proofErr w:type="spellEnd"/>
        <w:r w:rsidRPr="00924574">
          <w:rPr>
            <w:rFonts w:ascii="Helvetica" w:eastAsia="Times New Roman" w:hAnsi="Helvetica" w:cs="Helvetica"/>
            <w:color w:val="333333"/>
            <w:sz w:val="21"/>
            <w:szCs w:val="21"/>
          </w:rPr>
          <w:t xml:space="preserve"> GTGT (</w:t>
        </w:r>
        <w:proofErr w:type="spellStart"/>
        <w:r w:rsidRPr="00924574">
          <w:rPr>
            <w:rFonts w:ascii="Helvetica" w:eastAsia="Times New Roman" w:hAnsi="Helvetica" w:cs="Helvetica"/>
            <w:color w:val="333333"/>
            <w:sz w:val="21"/>
            <w:szCs w:val="21"/>
          </w:rPr>
          <w:t>nếu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cần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hóa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đỏ</w:t>
        </w:r>
        <w:proofErr w:type="spellEnd"/>
        <w:r w:rsidRPr="00924574">
          <w:rPr>
            <w:rFonts w:ascii="Helvetica" w:eastAsia="Times New Roman" w:hAnsi="Helvetica" w:cs="Helvetica"/>
            <w:color w:val="333333"/>
            <w:sz w:val="21"/>
            <w:szCs w:val="21"/>
          </w:rPr>
          <w:t>)</w:t>
        </w:r>
      </w:ins>
    </w:p>
    <w:p w:rsidR="00924574" w:rsidRPr="00924574" w:rsidRDefault="00924574" w:rsidP="00924574">
      <w:pPr>
        <w:shd w:val="clear" w:color="auto" w:fill="FFFFFF"/>
        <w:spacing w:after="150" w:line="240" w:lineRule="auto"/>
        <w:rPr>
          <w:ins w:id="409" w:author="admin" w:date="2019-06-21T15:06:00Z"/>
          <w:rFonts w:ascii="Helvetica" w:eastAsia="Times New Roman" w:hAnsi="Helvetica" w:cs="Helvetica"/>
          <w:color w:val="333333"/>
          <w:sz w:val="21"/>
          <w:szCs w:val="21"/>
        </w:rPr>
      </w:pPr>
      <w:proofErr w:type="gramStart"/>
      <w:ins w:id="410" w:author="admin" w:date="2019-06-21T15:06:00Z">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trên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đã</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333333"/>
            <w:sz w:val="21"/>
            <w:szCs w:val="21"/>
          </w:rPr>
          <w:t>bao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gồm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phụ</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bản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ABC.</w:t>
        </w:r>
        <w:proofErr w:type="gram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phụ</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kiện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hãng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333333"/>
            <w:sz w:val="21"/>
            <w:szCs w:val="21"/>
          </w:rPr>
          <w:t>tính</w:t>
        </w:r>
        <w:proofErr w:type="spellEnd"/>
        <w:r w:rsidRPr="00924574">
          <w:rPr>
            <w:rFonts w:ascii="Helvetica" w:eastAsia="Times New Roman" w:hAnsi="Helvetica" w:cs="Helvetica"/>
            <w:color w:val="333333"/>
            <w:sz w:val="21"/>
            <w:szCs w:val="21"/>
          </w:rPr>
          <w:t xml:space="preserve"> </w:t>
        </w:r>
        <w:proofErr w:type="spellStart"/>
        <w:proofErr w:type="gramStart"/>
        <w:r w:rsidRPr="00924574">
          <w:rPr>
            <w:rFonts w:ascii="Helvetica" w:eastAsia="Times New Roman" w:hAnsi="Helvetica" w:cs="Helvetica"/>
            <w:color w:val="333333"/>
            <w:sz w:val="21"/>
            <w:szCs w:val="21"/>
          </w:rPr>
          <w:t>theo</w:t>
        </w:r>
        <w:proofErr w:type="spellEnd"/>
        <w:proofErr w:type="gram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hãng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như</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Hafele</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giảm</w:t>
        </w:r>
        <w:proofErr w:type="spellEnd"/>
        <w:r w:rsidRPr="00924574">
          <w:rPr>
            <w:rFonts w:ascii="Helvetica" w:eastAsia="Times New Roman" w:hAnsi="Helvetica" w:cs="Helvetica"/>
            <w:color w:val="333333"/>
            <w:sz w:val="21"/>
            <w:szCs w:val="21"/>
          </w:rPr>
          <w:t xml:space="preserve"> 15%), </w:t>
        </w:r>
        <w:proofErr w:type="spellStart"/>
        <w:r w:rsidRPr="00924574">
          <w:rPr>
            <w:rFonts w:ascii="Helvetica" w:eastAsia="Times New Roman" w:hAnsi="Helvetica" w:cs="Helvetica"/>
            <w:color w:val="333333"/>
            <w:sz w:val="21"/>
            <w:szCs w:val="21"/>
          </w:rPr>
          <w:t>Garis</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giảm</w:t>
        </w:r>
        <w:proofErr w:type="spellEnd"/>
        <w:r w:rsidRPr="00924574">
          <w:rPr>
            <w:rFonts w:ascii="Helvetica" w:eastAsia="Times New Roman" w:hAnsi="Helvetica" w:cs="Helvetica"/>
            <w:color w:val="333333"/>
            <w:sz w:val="21"/>
            <w:szCs w:val="21"/>
          </w:rPr>
          <w:t xml:space="preserve"> 20-30%), </w:t>
        </w:r>
        <w:proofErr w:type="spellStart"/>
        <w:r w:rsidRPr="00924574">
          <w:rPr>
            <w:rFonts w:ascii="Helvetica" w:eastAsia="Times New Roman" w:hAnsi="Helvetica" w:cs="Helvetica"/>
            <w:color w:val="333333"/>
            <w:sz w:val="21"/>
            <w:szCs w:val="21"/>
          </w:rPr>
          <w:t>Cariny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giảm</w:t>
        </w:r>
        <w:proofErr w:type="spellEnd"/>
        <w:r w:rsidRPr="00924574">
          <w:rPr>
            <w:rFonts w:ascii="Helvetica" w:eastAsia="Times New Roman" w:hAnsi="Helvetica" w:cs="Helvetica"/>
            <w:color w:val="333333"/>
            <w:sz w:val="21"/>
            <w:szCs w:val="21"/>
          </w:rPr>
          <w:t xml:space="preserve"> 15%)</w:t>
        </w:r>
      </w:ins>
    </w:p>
    <w:p w:rsidR="00924574" w:rsidRPr="00924574" w:rsidRDefault="00924574" w:rsidP="00924574">
      <w:pPr>
        <w:shd w:val="clear" w:color="auto" w:fill="FFFFFF"/>
        <w:spacing w:after="150" w:line="240" w:lineRule="auto"/>
        <w:rPr>
          <w:ins w:id="411" w:author="admin" w:date="2019-06-21T15:06:00Z"/>
          <w:rFonts w:ascii="Helvetica" w:eastAsia="Times New Roman" w:hAnsi="Helvetica" w:cs="Helvetica"/>
          <w:color w:val="333333"/>
          <w:sz w:val="21"/>
          <w:szCs w:val="21"/>
        </w:rPr>
      </w:pPr>
      <w:ins w:id="412" w:author="admin" w:date="2019-06-21T15:06:00Z">
        <w:r w:rsidRPr="00924574">
          <w:rPr>
            <w:rFonts w:ascii="Helvetica" w:eastAsia="Times New Roman" w:hAnsi="Helvetica" w:cs="Helvetica"/>
            <w:color w:val="333333"/>
            <w:sz w:val="21"/>
            <w:szCs w:val="21"/>
          </w:rPr>
          <w:t xml:space="preserve">- Cam </w:t>
        </w:r>
        <w:proofErr w:type="spellStart"/>
        <w:r w:rsidRPr="00924574">
          <w:rPr>
            <w:rFonts w:ascii="Helvetica" w:eastAsia="Times New Roman" w:hAnsi="Helvetica" w:cs="Helvetica"/>
            <w:color w:val="333333"/>
            <w:sz w:val="21"/>
            <w:szCs w:val="21"/>
          </w:rPr>
          <w:t>kết</w:t>
        </w:r>
        <w:proofErr w:type="spellEnd"/>
        <w:r w:rsidRPr="00924574">
          <w:rPr>
            <w:rFonts w:ascii="Helvetica" w:eastAsia="Times New Roman" w:hAnsi="Helvetica" w:cs="Helvetica"/>
            <w:color w:val="333333"/>
            <w:sz w:val="21"/>
            <w:szCs w:val="21"/>
          </w:rPr>
          <w:t xml:space="preserve"> 100% </w:t>
        </w:r>
        <w:proofErr w:type="spellStart"/>
        <w:r w:rsidRPr="00924574">
          <w:rPr>
            <w:rFonts w:ascii="Helvetica" w:eastAsia="Times New Roman" w:hAnsi="Helvetica" w:cs="Helvetica"/>
            <w:color w:val="333333"/>
            <w:sz w:val="21"/>
            <w:szCs w:val="21"/>
          </w:rPr>
          <w:t>ván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lõi</w:t>
        </w:r>
        <w:proofErr w:type="spellEnd"/>
        <w:r w:rsidRPr="00924574">
          <w:rPr>
            <w:rFonts w:ascii="Helvetica" w:eastAsia="Times New Roman" w:hAnsi="Helvetica" w:cs="Helvetica"/>
            <w:color w:val="333333"/>
            <w:sz w:val="21"/>
            <w:szCs w:val="21"/>
          </w:rPr>
          <w:t xml:space="preserve"> An </w:t>
        </w:r>
        <w:proofErr w:type="spellStart"/>
        <w:r w:rsidRPr="00924574">
          <w:rPr>
            <w:rFonts w:ascii="Helvetica" w:eastAsia="Times New Roman" w:hAnsi="Helvetica" w:cs="Helvetica"/>
            <w:color w:val="333333"/>
            <w:sz w:val="21"/>
            <w:szCs w:val="21"/>
          </w:rPr>
          <w:t>Cường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333333"/>
            <w:sz w:val="21"/>
            <w:szCs w:val="21"/>
          </w:rPr>
          <w:t>bả</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lót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w:t>
        </w:r>
        <w:proofErr w:type="spellStart"/>
        <w:r w:rsidRPr="00924574">
          <w:rPr>
            <w:rFonts w:ascii="Helvetica" w:eastAsia="Times New Roman" w:hAnsi="Helvetica" w:cs="Helvetica"/>
            <w:color w:val="333333"/>
            <w:sz w:val="21"/>
            <w:szCs w:val="21"/>
          </w:rPr>
          <w:t>cứng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hãng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Inchem</w:t>
        </w:r>
        <w:proofErr w:type="spellEnd"/>
        <w:r w:rsidRPr="00924574">
          <w:rPr>
            <w:rFonts w:ascii="Helvetica" w:eastAsia="Times New Roman" w:hAnsi="Helvetica" w:cs="Helvetica"/>
            <w:color w:val="333333"/>
            <w:sz w:val="21"/>
            <w:szCs w:val="21"/>
          </w:rPr>
          <w:t xml:space="preserve"> (Sherwin-Williams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Mỹ</w:t>
        </w:r>
        <w:proofErr w:type="spellEnd"/>
        <w:r w:rsidRPr="00924574">
          <w:rPr>
            <w:rFonts w:ascii="Helvetica" w:eastAsia="Times New Roman" w:hAnsi="Helvetica" w:cs="Helvetica"/>
            <w:color w:val="333333"/>
            <w:sz w:val="21"/>
            <w:szCs w:val="21"/>
          </w:rPr>
          <w:t>).</w:t>
        </w:r>
      </w:ins>
    </w:p>
    <w:p w:rsidR="00924574" w:rsidRPr="00924574" w:rsidRDefault="00924574" w:rsidP="00924574">
      <w:pPr>
        <w:shd w:val="clear" w:color="auto" w:fill="FFFFFF"/>
        <w:spacing w:after="150" w:line="240" w:lineRule="auto"/>
        <w:rPr>
          <w:ins w:id="413" w:author="admin" w:date="2019-06-21T15:06:00Z"/>
          <w:rFonts w:ascii="Helvetica" w:eastAsia="Times New Roman" w:hAnsi="Helvetica" w:cs="Helvetica"/>
          <w:color w:val="333333"/>
          <w:sz w:val="21"/>
          <w:szCs w:val="21"/>
        </w:rPr>
      </w:pPr>
      <w:proofErr w:type="gramStart"/>
      <w:ins w:id="414" w:author="admin" w:date="2019-06-21T15:06:00Z">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Để</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tránh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giả</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trộn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chúng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tôi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sẽ</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xem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hóa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nhập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nhập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ván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để</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đảm</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bảo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của</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được</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sản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xuất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đúng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với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chủng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loại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đã</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ký</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trong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hợp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đồng</w:t>
        </w:r>
        <w:proofErr w:type="spellEnd"/>
        <w:r w:rsidRPr="00924574">
          <w:rPr>
            <w:rFonts w:ascii="Helvetica" w:eastAsia="Times New Roman" w:hAnsi="Helvetica" w:cs="Helvetica"/>
            <w:color w:val="333333"/>
            <w:sz w:val="21"/>
            <w:szCs w:val="21"/>
          </w:rPr>
          <w:t>.</w:t>
        </w:r>
        <w:proofErr w:type="gramEnd"/>
      </w:ins>
    </w:p>
    <w:p w:rsidR="00924574" w:rsidRPr="00924574" w:rsidRDefault="00924574" w:rsidP="00924574">
      <w:pPr>
        <w:shd w:val="clear" w:color="auto" w:fill="FFFFFF"/>
        <w:spacing w:after="150" w:line="240" w:lineRule="auto"/>
        <w:rPr>
          <w:ins w:id="415" w:author="admin" w:date="2019-06-21T15:06:00Z"/>
          <w:rFonts w:ascii="Helvetica" w:eastAsia="Times New Roman" w:hAnsi="Helvetica" w:cs="Helvetica"/>
          <w:color w:val="333333"/>
          <w:sz w:val="21"/>
          <w:szCs w:val="21"/>
        </w:rPr>
      </w:pPr>
      <w:ins w:id="416" w:author="admin" w:date="2019-06-21T15:06:00Z">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Nếu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có</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nhu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cầu</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w:t>
        </w:r>
        <w:proofErr w:type="spellEnd"/>
        <w:r w:rsidRPr="00924574">
          <w:rPr>
            <w:rFonts w:ascii="Helvetica" w:eastAsia="Times New Roman" w:hAnsi="Helvetica" w:cs="Helvetica"/>
            <w:color w:val="333333"/>
            <w:sz w:val="21"/>
            <w:szCs w:val="21"/>
          </w:rPr>
          <w:t xml:space="preserve"> 3D </w:t>
        </w:r>
        <w:proofErr w:type="spellStart"/>
        <w:r w:rsidRPr="00924574">
          <w:rPr>
            <w:rFonts w:ascii="Helvetica" w:eastAsia="Times New Roman" w:hAnsi="Helvetica" w:cs="Helvetica"/>
            <w:color w:val="333333"/>
            <w:sz w:val="21"/>
            <w:szCs w:val="21"/>
          </w:rPr>
          <w:t>thì</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tính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phí</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w:t>
        </w:r>
        <w:proofErr w:type="spellEnd"/>
        <w:r w:rsidRPr="00924574">
          <w:rPr>
            <w:rFonts w:ascii="Helvetica" w:eastAsia="Times New Roman" w:hAnsi="Helvetica" w:cs="Helvetica"/>
            <w:color w:val="333333"/>
            <w:sz w:val="21"/>
            <w:szCs w:val="21"/>
          </w:rPr>
          <w:t xml:space="preserve"> 100.000/m2</w:t>
        </w:r>
      </w:ins>
    </w:p>
    <w:p w:rsidR="00924574" w:rsidRPr="00924574" w:rsidRDefault="00924574" w:rsidP="00924574">
      <w:pPr>
        <w:shd w:val="clear" w:color="auto" w:fill="FFFFFF"/>
        <w:spacing w:after="150" w:line="240" w:lineRule="auto"/>
        <w:rPr>
          <w:ins w:id="417" w:author="admin" w:date="2019-06-21T15:06:00Z"/>
          <w:rFonts w:ascii="Helvetica" w:eastAsia="Times New Roman" w:hAnsi="Helvetica" w:cs="Helvetica"/>
          <w:color w:val="333333"/>
          <w:sz w:val="21"/>
          <w:szCs w:val="21"/>
        </w:rPr>
      </w:pPr>
      <w:ins w:id="418" w:author="admin" w:date="2019-06-21T15:06:00Z">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Báo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trên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là</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báo</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với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phổ</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thông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khi</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quý</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khách</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hàng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cung</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cấp</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bản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kế</w:t>
        </w:r>
        <w:proofErr w:type="spellEnd"/>
        <w:r w:rsidRPr="00924574">
          <w:rPr>
            <w:rFonts w:ascii="Helvetica" w:eastAsia="Times New Roman" w:hAnsi="Helvetica" w:cs="Helvetica"/>
            <w:color w:val="333333"/>
            <w:sz w:val="21"/>
            <w:szCs w:val="21"/>
          </w:rPr>
          <w:t xml:space="preserve"> chi </w:t>
        </w:r>
        <w:proofErr w:type="spellStart"/>
        <w:r w:rsidRPr="00924574">
          <w:rPr>
            <w:rFonts w:ascii="Helvetica" w:eastAsia="Times New Roman" w:hAnsi="Helvetica" w:cs="Helvetica"/>
            <w:color w:val="333333"/>
            <w:sz w:val="21"/>
            <w:szCs w:val="21"/>
          </w:rPr>
          <w:t>tiết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giá</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có</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thể</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thay</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đổi</w:t>
        </w:r>
        <w:proofErr w:type="spellEnd"/>
        <w:r w:rsidRPr="00924574">
          <w:rPr>
            <w:rFonts w:ascii="Helvetica" w:eastAsia="Times New Roman" w:hAnsi="Helvetica" w:cs="Helvetica"/>
            <w:color w:val="333333"/>
            <w:sz w:val="21"/>
            <w:szCs w:val="21"/>
          </w:rPr>
          <w:t xml:space="preserve"> </w:t>
        </w:r>
        <w:proofErr w:type="spellStart"/>
        <w:proofErr w:type="gramStart"/>
        <w:r w:rsidRPr="00924574">
          <w:rPr>
            <w:rFonts w:ascii="Helvetica" w:eastAsia="Times New Roman" w:hAnsi="Helvetica" w:cs="Helvetica"/>
            <w:color w:val="333333"/>
            <w:sz w:val="21"/>
            <w:szCs w:val="21"/>
          </w:rPr>
          <w:t>theo</w:t>
        </w:r>
        <w:proofErr w:type="spellEnd"/>
        <w:proofErr w:type="gram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độ</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tốn</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vật</w:t>
        </w:r>
        <w:proofErr w:type="spellEnd"/>
        <w:r w:rsidRPr="00924574">
          <w:rPr>
            <w:rFonts w:ascii="Helvetica" w:eastAsia="Times New Roman" w:hAnsi="Helvetica" w:cs="Helvetica"/>
            <w:color w:val="333333"/>
            <w:sz w:val="21"/>
            <w:szCs w:val="21"/>
          </w:rPr>
          <w:t xml:space="preserve"> </w:t>
        </w:r>
        <w:proofErr w:type="spellStart"/>
        <w:r w:rsidRPr="00924574">
          <w:rPr>
            <w:rFonts w:ascii="Helvetica" w:eastAsia="Times New Roman" w:hAnsi="Helvetica" w:cs="Helvetica"/>
            <w:color w:val="333333"/>
            <w:sz w:val="21"/>
            <w:szCs w:val="21"/>
          </w:rPr>
          <w:t>tư</w:t>
        </w:r>
        <w:proofErr w:type="spellEnd"/>
        <w:r w:rsidRPr="00924574">
          <w:rPr>
            <w:rFonts w:ascii="Helvetica" w:eastAsia="Times New Roman" w:hAnsi="Helvetica" w:cs="Helvetica"/>
            <w:color w:val="333333"/>
            <w:sz w:val="21"/>
            <w:szCs w:val="21"/>
          </w:rPr>
          <w:t>.</w:t>
        </w:r>
      </w:ins>
    </w:p>
    <w:p w:rsidR="00576D44" w:rsidRPr="00576D44" w:rsidDel="00924574" w:rsidRDefault="00576D44" w:rsidP="00576D44">
      <w:pPr>
        <w:shd w:val="clear" w:color="auto" w:fill="FFFFFF"/>
        <w:spacing w:after="150" w:line="240" w:lineRule="auto"/>
        <w:jc w:val="center"/>
        <w:rPr>
          <w:del w:id="419" w:author="admin" w:date="2019-06-21T15:06:00Z"/>
          <w:rFonts w:ascii="Helvetica" w:eastAsia="Times New Roman" w:hAnsi="Helvetica" w:cs="Helvetica"/>
          <w:color w:val="333333"/>
          <w:sz w:val="21"/>
          <w:szCs w:val="21"/>
        </w:rPr>
      </w:pPr>
      <w:del w:id="420" w:author="admin" w:date="2019-06-21T15:06:00Z">
        <w:r w:rsidRPr="00576D44" w:rsidDel="00924574">
          <w:rPr>
            <w:rFonts w:ascii="Helvetica" w:eastAsia="Times New Roman" w:hAnsi="Helvetica" w:cs="Helvetica"/>
            <w:b/>
            <w:bCs/>
            <w:color w:val="333333"/>
            <w:sz w:val="21"/>
          </w:rPr>
          <w:delText>Kính gửi: Quý khách hàng</w:delText>
        </w:r>
      </w:del>
    </w:p>
    <w:p w:rsidR="00576D44" w:rsidRPr="00576D44" w:rsidDel="00924574" w:rsidRDefault="00576D44" w:rsidP="00576D44">
      <w:pPr>
        <w:shd w:val="clear" w:color="auto" w:fill="FFFFFF"/>
        <w:spacing w:after="150" w:line="240" w:lineRule="auto"/>
        <w:rPr>
          <w:del w:id="421" w:author="admin" w:date="2019-06-21T15:06:00Z"/>
          <w:rFonts w:ascii="Helvetica" w:eastAsia="Times New Roman" w:hAnsi="Helvetica" w:cs="Helvetica"/>
          <w:color w:val="333333"/>
          <w:sz w:val="21"/>
          <w:szCs w:val="21"/>
        </w:rPr>
      </w:pPr>
      <w:del w:id="422" w:author="admin" w:date="2019-06-21T15:06:00Z">
        <w:r w:rsidRPr="00576D44" w:rsidDel="00924574">
          <w:rPr>
            <w:rFonts w:ascii="Helvetica" w:eastAsia="Times New Roman" w:hAnsi="Helvetica" w:cs="Helvetica"/>
            <w:color w:val="333333"/>
            <w:sz w:val="21"/>
            <w:szCs w:val="21"/>
          </w:rPr>
          <w:delText>Được sự tin tưởng của Quý khách hàng trong thời gian vừa qua, chúng tôi vinh dự là xưởng sản xuất đồ gỗ hàng đầu của các công ty nội thất có tiếng trên địa bàn Hà Nội. Với tiêu chí: </w:delText>
        </w:r>
        <w:r w:rsidRPr="00576D44" w:rsidDel="00924574">
          <w:rPr>
            <w:rFonts w:ascii="Helvetica" w:eastAsia="Times New Roman" w:hAnsi="Helvetica" w:cs="Helvetica"/>
            <w:b/>
            <w:bCs/>
            <w:i/>
            <w:iCs/>
            <w:color w:val="333333"/>
            <w:sz w:val="21"/>
          </w:rPr>
          <w:delText>Chất lượng làm nên uy tín, cam kết không sử dụng nguyên vật liệu kém chất lượng, ảnh hưởng đến sức khỏe của khách hàng</w:delText>
        </w:r>
        <w:r w:rsidRPr="00576D44" w:rsidDel="00924574">
          <w:rPr>
            <w:rFonts w:ascii="Helvetica" w:eastAsia="Times New Roman" w:hAnsi="Helvetica" w:cs="Helvetica"/>
            <w:color w:val="333333"/>
            <w:sz w:val="21"/>
            <w:szCs w:val="21"/>
          </w:rPr>
          <w:delText>. Chúng tôi xin gửi đến quý khách hàng báo giá nội thất MDF An Cường phủ Melamin như sau:</w:delText>
        </w:r>
      </w:del>
    </w:p>
    <w:p w:rsidR="00576D44" w:rsidRPr="00576D44" w:rsidDel="00924574" w:rsidRDefault="00576D44" w:rsidP="00576D44">
      <w:pPr>
        <w:numPr>
          <w:ilvl w:val="0"/>
          <w:numId w:val="1"/>
        </w:numPr>
        <w:shd w:val="clear" w:color="auto" w:fill="FFFFFF"/>
        <w:spacing w:before="100" w:beforeAutospacing="1" w:after="100" w:afterAutospacing="1" w:line="240" w:lineRule="auto"/>
        <w:ind w:left="0"/>
        <w:rPr>
          <w:del w:id="423" w:author="admin" w:date="2019-06-21T15:06:00Z"/>
          <w:rFonts w:ascii="Helvetica" w:eastAsia="Times New Roman" w:hAnsi="Helvetica" w:cs="Helvetica"/>
          <w:color w:val="333333"/>
          <w:sz w:val="21"/>
          <w:szCs w:val="21"/>
        </w:rPr>
      </w:pPr>
      <w:del w:id="424" w:author="admin" w:date="2019-06-21T15:06:00Z">
        <w:r w:rsidRPr="00576D44" w:rsidDel="00924574">
          <w:rPr>
            <w:rFonts w:ascii="Helvetica" w:eastAsia="Times New Roman" w:hAnsi="Helvetica" w:cs="Helvetica"/>
            <w:b/>
            <w:bCs/>
            <w:color w:val="333333"/>
            <w:sz w:val="21"/>
          </w:rPr>
          <w:delText>Hàng đặt đóng theo yêu cầu</w:delText>
        </w:r>
      </w:del>
    </w:p>
    <w:p w:rsidR="00576D44" w:rsidRPr="00576D44" w:rsidDel="00924574" w:rsidRDefault="00576D44" w:rsidP="00576D44">
      <w:pPr>
        <w:numPr>
          <w:ilvl w:val="0"/>
          <w:numId w:val="1"/>
        </w:numPr>
        <w:shd w:val="clear" w:color="auto" w:fill="FFFFFF"/>
        <w:spacing w:before="100" w:beforeAutospacing="1" w:after="100" w:afterAutospacing="1" w:line="240" w:lineRule="auto"/>
        <w:ind w:left="0"/>
        <w:rPr>
          <w:del w:id="425" w:author="admin" w:date="2019-06-21T15:06:00Z"/>
          <w:rFonts w:ascii="Helvetica" w:eastAsia="Times New Roman" w:hAnsi="Helvetica" w:cs="Helvetica"/>
          <w:color w:val="333333"/>
          <w:sz w:val="21"/>
          <w:szCs w:val="21"/>
        </w:rPr>
      </w:pPr>
      <w:del w:id="426" w:author="admin" w:date="2019-06-21T15:06:00Z">
        <w:r w:rsidRPr="00576D44" w:rsidDel="00924574">
          <w:rPr>
            <w:rFonts w:ascii="Helvetica" w:eastAsia="Times New Roman" w:hAnsi="Helvetica" w:cs="Helvetica"/>
            <w:b/>
            <w:bCs/>
            <w:color w:val="E74C3C"/>
            <w:sz w:val="21"/>
            <w:szCs w:val="21"/>
          </w:rPr>
          <w:delText>Khuyến mại bếp từ đơn giá 13.9 triệu cho đơn hàng trên 150 triệu (liên hệ để biết danh mục sản phẩm khuyến mại)</w:delText>
        </w:r>
      </w:del>
    </w:p>
    <w:tbl>
      <w:tblPr>
        <w:tblW w:w="12060" w:type="dxa"/>
        <w:tblInd w:w="-124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Change w:id="427" w:author="admin" w:date="2019-06-21T15:04:00Z">
          <w:tblPr>
            <w:tblW w:w="11970" w:type="dxa"/>
            <w:tblInd w:w="-124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PrChange>
      </w:tblPr>
      <w:tblGrid>
        <w:gridCol w:w="621"/>
        <w:gridCol w:w="1187"/>
        <w:gridCol w:w="3906"/>
        <w:gridCol w:w="799"/>
        <w:gridCol w:w="1317"/>
        <w:gridCol w:w="1350"/>
        <w:gridCol w:w="2880"/>
        <w:tblGridChange w:id="428">
          <w:tblGrid>
            <w:gridCol w:w="621"/>
            <w:gridCol w:w="1187"/>
            <w:gridCol w:w="3906"/>
            <w:gridCol w:w="799"/>
            <w:gridCol w:w="1407"/>
            <w:gridCol w:w="1260"/>
            <w:gridCol w:w="90"/>
            <w:gridCol w:w="2700"/>
            <w:gridCol w:w="90"/>
          </w:tblGrid>
        </w:tblGridChange>
      </w:tblGrid>
      <w:tr w:rsidR="00576D44" w:rsidRPr="00576D44" w:rsidDel="00924574" w:rsidTr="00576D44">
        <w:trPr>
          <w:trHeight w:val="1042"/>
          <w:del w:id="429" w:author="admin" w:date="2019-06-21T15:06:00Z"/>
          <w:trPrChange w:id="430" w:author="admin" w:date="2019-06-21T15:04:00Z">
            <w:trPr>
              <w:gridAfter w:val="0"/>
              <w:trHeight w:val="300"/>
            </w:trPr>
          </w:trPrChange>
        </w:trPr>
        <w:tc>
          <w:tcPr>
            <w:tcW w:w="62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31" w:author="admin" w:date="2019-06-21T15:04:00Z">
              <w:tcPr>
                <w:tcW w:w="621"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32" w:author="admin" w:date="2019-06-21T15:06:00Z"/>
                <w:rFonts w:ascii="Helvetica" w:eastAsia="Times New Roman" w:hAnsi="Helvetica" w:cs="Helvetica"/>
                <w:color w:val="333333"/>
                <w:sz w:val="21"/>
                <w:szCs w:val="21"/>
              </w:rPr>
            </w:pPr>
            <w:del w:id="433" w:author="admin" w:date="2019-06-21T15:06:00Z">
              <w:r w:rsidRPr="00576D44" w:rsidDel="00924574">
                <w:rPr>
                  <w:rFonts w:ascii="Helvetica" w:eastAsia="Times New Roman" w:hAnsi="Helvetica" w:cs="Helvetica"/>
                  <w:b/>
                  <w:bCs/>
                  <w:color w:val="000000"/>
                  <w:sz w:val="21"/>
                  <w:szCs w:val="21"/>
                </w:rPr>
                <w:delText>STT</w:delText>
              </w:r>
            </w:del>
          </w:p>
        </w:tc>
        <w:tc>
          <w:tcPr>
            <w:tcW w:w="118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34" w:author="admin" w:date="2019-06-21T15:04:00Z">
              <w:tcPr>
                <w:tcW w:w="118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35" w:author="admin" w:date="2019-06-21T15:06:00Z"/>
                <w:rFonts w:ascii="Helvetica" w:eastAsia="Times New Roman" w:hAnsi="Helvetica" w:cs="Helvetica"/>
                <w:color w:val="333333"/>
                <w:sz w:val="21"/>
                <w:szCs w:val="21"/>
              </w:rPr>
            </w:pPr>
            <w:del w:id="436" w:author="admin" w:date="2019-06-21T15:06:00Z">
              <w:r w:rsidRPr="00576D44" w:rsidDel="00924574">
                <w:rPr>
                  <w:rFonts w:ascii="Helvetica" w:eastAsia="Times New Roman" w:hAnsi="Helvetica" w:cs="Helvetica"/>
                  <w:b/>
                  <w:bCs/>
                  <w:color w:val="000000"/>
                  <w:sz w:val="21"/>
                  <w:szCs w:val="21"/>
                </w:rPr>
                <w:delText>Hạng mục</w:delText>
              </w:r>
            </w:del>
          </w:p>
        </w:tc>
        <w:tc>
          <w:tcPr>
            <w:tcW w:w="39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37" w:author="admin" w:date="2019-06-21T15:04:00Z">
              <w:tcPr>
                <w:tcW w:w="39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38" w:author="admin" w:date="2019-06-21T15:06:00Z"/>
                <w:rFonts w:ascii="Helvetica" w:eastAsia="Times New Roman" w:hAnsi="Helvetica" w:cs="Helvetica"/>
                <w:color w:val="333333"/>
                <w:sz w:val="21"/>
                <w:szCs w:val="21"/>
              </w:rPr>
            </w:pPr>
            <w:del w:id="439" w:author="admin" w:date="2019-06-21T15:06:00Z">
              <w:r w:rsidRPr="00576D44" w:rsidDel="00924574">
                <w:rPr>
                  <w:rFonts w:ascii="Helvetica" w:eastAsia="Times New Roman" w:hAnsi="Helvetica" w:cs="Helvetica"/>
                  <w:b/>
                  <w:bCs/>
                  <w:color w:val="000000"/>
                  <w:sz w:val="21"/>
                  <w:szCs w:val="21"/>
                </w:rPr>
                <w:delText>Quy cách</w:delText>
              </w:r>
            </w:del>
          </w:p>
        </w:tc>
        <w:tc>
          <w:tcPr>
            <w:tcW w:w="7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40" w:author="admin" w:date="2019-06-21T15:04:00Z">
              <w:tcPr>
                <w:tcW w:w="79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41" w:author="admin" w:date="2019-06-21T15:06:00Z"/>
                <w:rFonts w:ascii="Helvetica" w:eastAsia="Times New Roman" w:hAnsi="Helvetica" w:cs="Helvetica"/>
                <w:color w:val="333333"/>
                <w:sz w:val="21"/>
                <w:szCs w:val="21"/>
              </w:rPr>
            </w:pPr>
            <w:del w:id="442" w:author="admin" w:date="2019-06-21T15:06:00Z">
              <w:r w:rsidRPr="00576D44" w:rsidDel="00924574">
                <w:rPr>
                  <w:rFonts w:ascii="Helvetica" w:eastAsia="Times New Roman" w:hAnsi="Helvetica" w:cs="Helvetica"/>
                  <w:b/>
                  <w:bCs/>
                  <w:color w:val="000000"/>
                  <w:sz w:val="21"/>
                  <w:szCs w:val="21"/>
                </w:rPr>
                <w:delText>Đơn vị tính</w:delText>
              </w:r>
            </w:del>
          </w:p>
        </w:tc>
        <w:tc>
          <w:tcPr>
            <w:tcW w:w="131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43" w:author="admin" w:date="2019-06-21T15:04:00Z">
              <w:tcPr>
                <w:tcW w:w="1407"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44" w:author="admin" w:date="2019-06-21T15:06:00Z"/>
                <w:rFonts w:ascii="Helvetica" w:eastAsia="Times New Roman" w:hAnsi="Helvetica" w:cs="Helvetica"/>
                <w:color w:val="333333"/>
                <w:sz w:val="21"/>
                <w:szCs w:val="21"/>
              </w:rPr>
            </w:pPr>
            <w:del w:id="445" w:author="admin" w:date="2019-06-21T15:06:00Z">
              <w:r w:rsidRPr="00576D44" w:rsidDel="00924574">
                <w:rPr>
                  <w:rFonts w:ascii="Helvetica" w:eastAsia="Times New Roman" w:hAnsi="Helvetica" w:cs="Helvetica"/>
                  <w:b/>
                  <w:bCs/>
                  <w:color w:val="000000"/>
                  <w:sz w:val="21"/>
                  <w:szCs w:val="21"/>
                </w:rPr>
                <w:delText>Không chống ẩm</w:delText>
              </w:r>
            </w:del>
          </w:p>
        </w:tc>
        <w:tc>
          <w:tcPr>
            <w:tcW w:w="135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46" w:author="admin" w:date="2019-06-21T15:04:00Z">
              <w:tcPr>
                <w:tcW w:w="1350"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47" w:author="admin" w:date="2019-06-21T15:06:00Z"/>
                <w:rFonts w:ascii="Helvetica" w:eastAsia="Times New Roman" w:hAnsi="Helvetica" w:cs="Helvetica"/>
                <w:color w:val="333333"/>
                <w:sz w:val="21"/>
                <w:szCs w:val="21"/>
              </w:rPr>
            </w:pPr>
            <w:del w:id="448" w:author="admin" w:date="2019-06-21T15:06:00Z">
              <w:r w:rsidRPr="00576D44" w:rsidDel="00924574">
                <w:rPr>
                  <w:rFonts w:ascii="Helvetica" w:eastAsia="Times New Roman" w:hAnsi="Helvetica" w:cs="Helvetica"/>
                  <w:b/>
                  <w:bCs/>
                  <w:color w:val="000000"/>
                  <w:sz w:val="21"/>
                  <w:szCs w:val="21"/>
                </w:rPr>
                <w:delText>Chống ẩm</w:delText>
              </w:r>
            </w:del>
          </w:p>
        </w:tc>
        <w:tc>
          <w:tcPr>
            <w:tcW w:w="288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49" w:author="admin" w:date="2019-06-21T15:04:00Z">
              <w:tcPr>
                <w:tcW w:w="27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50" w:author="admin" w:date="2019-06-21T15:06:00Z"/>
                <w:rFonts w:ascii="Helvetica" w:eastAsia="Times New Roman" w:hAnsi="Helvetica" w:cs="Helvetica"/>
                <w:color w:val="333333"/>
                <w:sz w:val="21"/>
                <w:szCs w:val="21"/>
              </w:rPr>
            </w:pPr>
            <w:del w:id="451" w:author="admin" w:date="2019-06-21T15:06:00Z">
              <w:r w:rsidRPr="00576D44" w:rsidDel="00924574">
                <w:rPr>
                  <w:rFonts w:ascii="Helvetica" w:eastAsia="Times New Roman" w:hAnsi="Helvetica" w:cs="Helvetica"/>
                  <w:b/>
                  <w:bCs/>
                  <w:color w:val="000000"/>
                  <w:sz w:val="21"/>
                  <w:szCs w:val="21"/>
                </w:rPr>
                <w:delText>Ghi chú</w:delText>
              </w:r>
            </w:del>
          </w:p>
        </w:tc>
      </w:tr>
      <w:tr w:rsidR="00576D44" w:rsidRPr="00576D44" w:rsidDel="00924574" w:rsidTr="00576D44">
        <w:trPr>
          <w:trHeight w:val="300"/>
          <w:del w:id="452" w:author="admin" w:date="2019-06-21T15:06:00Z"/>
          <w:trPrChange w:id="453" w:author="admin" w:date="2019-06-21T15:03:00Z">
            <w:trPr>
              <w:gridAfter w:val="0"/>
              <w:trHeight w:val="300"/>
            </w:trPr>
          </w:trPrChange>
        </w:trPr>
        <w:tc>
          <w:tcPr>
            <w:tcW w:w="621"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Change w:id="454" w:author="admin" w:date="2019-06-21T15:03:00Z">
              <w:tcPr>
                <w:tcW w:w="621"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jc w:val="right"/>
              <w:rPr>
                <w:del w:id="455" w:author="admin" w:date="2019-06-21T15:06:00Z"/>
                <w:rFonts w:ascii="Helvetica" w:eastAsia="Times New Roman" w:hAnsi="Helvetica" w:cs="Helvetica"/>
                <w:color w:val="333333"/>
                <w:sz w:val="21"/>
                <w:szCs w:val="21"/>
              </w:rPr>
            </w:pPr>
            <w:del w:id="456" w:author="admin" w:date="2019-06-21T15:06:00Z">
              <w:r w:rsidRPr="00576D44" w:rsidDel="00924574">
                <w:rPr>
                  <w:rFonts w:ascii="Helvetica" w:eastAsia="Times New Roman" w:hAnsi="Helvetica" w:cs="Helvetica"/>
                  <w:color w:val="000000"/>
                  <w:sz w:val="21"/>
                  <w:szCs w:val="21"/>
                </w:rPr>
                <w:delText>1</w:delText>
              </w:r>
            </w:del>
          </w:p>
        </w:tc>
        <w:tc>
          <w:tcPr>
            <w:tcW w:w="11439" w:type="dxa"/>
            <w:gridSpan w:val="6"/>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Change w:id="457" w:author="admin" w:date="2019-06-21T15:03:00Z">
              <w:tcPr>
                <w:tcW w:w="11349" w:type="dxa"/>
                <w:gridSpan w:val="7"/>
                <w:tcBorders>
                  <w:top w:val="nil"/>
                  <w:left w:val="nil"/>
                  <w:bottom w:val="single" w:sz="8" w:space="0" w:color="auto"/>
                  <w:right w:val="single" w:sz="8" w:space="0" w:color="000000"/>
                </w:tcBorders>
                <w:shd w:val="clear" w:color="auto" w:fill="FFFF00"/>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458" w:author="admin" w:date="2019-06-21T15:06:00Z"/>
                <w:rFonts w:ascii="Helvetica" w:eastAsia="Times New Roman" w:hAnsi="Helvetica" w:cs="Helvetica"/>
                <w:color w:val="333333"/>
                <w:sz w:val="21"/>
                <w:szCs w:val="21"/>
              </w:rPr>
            </w:pPr>
            <w:del w:id="459" w:author="admin" w:date="2019-06-21T15:06:00Z">
              <w:r w:rsidRPr="00576D44" w:rsidDel="00924574">
                <w:rPr>
                  <w:rFonts w:ascii="Helvetica" w:eastAsia="Times New Roman" w:hAnsi="Helvetica" w:cs="Helvetica"/>
                  <w:color w:val="000000"/>
                  <w:sz w:val="21"/>
                  <w:szCs w:val="21"/>
                </w:rPr>
                <w:delText>MDF PHỦ MELAMIN AN CƯỜNG</w:delText>
              </w:r>
            </w:del>
          </w:p>
        </w:tc>
      </w:tr>
      <w:tr w:rsidR="00576D44" w:rsidRPr="00576D44" w:rsidDel="00924574" w:rsidTr="00576D44">
        <w:tblPrEx>
          <w:tblPrExChange w:id="460" w:author="admin" w:date="2019-06-21T15:04:00Z">
            <w:tblPrEx>
              <w:tblW w:w="12060" w:type="dxa"/>
            </w:tblPrEx>
          </w:tblPrExChange>
        </w:tblPrEx>
        <w:trPr>
          <w:trHeight w:val="2400"/>
          <w:del w:id="461" w:author="admin" w:date="2019-06-21T15:06:00Z"/>
          <w:trPrChange w:id="462"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63"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464" w:author="admin" w:date="2019-06-21T15:06:00Z"/>
                <w:rFonts w:ascii="Helvetica" w:eastAsia="Times New Roman" w:hAnsi="Helvetica" w:cs="Helvetica"/>
                <w:color w:val="333333"/>
                <w:sz w:val="21"/>
                <w:szCs w:val="21"/>
              </w:rPr>
            </w:pPr>
            <w:del w:id="465"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66"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67" w:author="admin" w:date="2019-06-21T15:06:00Z"/>
                <w:rFonts w:ascii="Helvetica" w:eastAsia="Times New Roman" w:hAnsi="Helvetica" w:cs="Helvetica"/>
                <w:color w:val="333333"/>
                <w:sz w:val="21"/>
                <w:szCs w:val="21"/>
              </w:rPr>
            </w:pPr>
            <w:del w:id="468" w:author="admin" w:date="2019-06-21T15:06:00Z">
              <w:r w:rsidRPr="00576D44" w:rsidDel="00924574">
                <w:rPr>
                  <w:rFonts w:ascii="Helvetica" w:eastAsia="Times New Roman" w:hAnsi="Helvetica" w:cs="Helvetica"/>
                  <w:color w:val="000000"/>
                  <w:sz w:val="21"/>
                  <w:szCs w:val="21"/>
                </w:rPr>
                <w:delText>Tủ áo</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69"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470" w:author="admin" w:date="2019-06-21T15:06:00Z"/>
                <w:rFonts w:ascii="Helvetica" w:eastAsia="Times New Roman" w:hAnsi="Helvetica" w:cs="Helvetica"/>
                <w:color w:val="333333"/>
                <w:sz w:val="21"/>
                <w:szCs w:val="21"/>
              </w:rPr>
            </w:pPr>
            <w:del w:id="471" w:author="admin" w:date="2019-06-21T15:06:00Z">
              <w:r w:rsidRPr="00576D44" w:rsidDel="00924574">
                <w:rPr>
                  <w:rFonts w:ascii="Helvetica" w:eastAsia="Times New Roman" w:hAnsi="Helvetica" w:cs="Helvetica"/>
                  <w:color w:val="000000"/>
                  <w:sz w:val="21"/>
                  <w:szCs w:val="21"/>
                </w:rPr>
                <w:delText>MFC An Cường phủ Melamin 18mm mã trắng 101SH, thùng mã 366EV hoặc tương đương. Dán nẹp máy, hậu alumi màu trắng dày 3mm. Nẹp An Cường cùng mã. Dán nẹp bằng máy dán tự động. Tủ sâu từ 50cm-60cm.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72"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73" w:author="admin" w:date="2019-06-21T15:06:00Z"/>
                <w:rFonts w:ascii="Helvetica" w:eastAsia="Times New Roman" w:hAnsi="Helvetica" w:cs="Helvetica"/>
                <w:color w:val="333333"/>
                <w:sz w:val="21"/>
                <w:szCs w:val="21"/>
              </w:rPr>
            </w:pPr>
            <w:del w:id="474" w:author="admin" w:date="2019-06-21T15:06:00Z">
              <w:r w:rsidRPr="00576D44" w:rsidDel="00924574">
                <w:rPr>
                  <w:rFonts w:ascii="Helvetica" w:eastAsia="Times New Roman" w:hAnsi="Helvetica" w:cs="Helvetica"/>
                  <w:color w:val="000000"/>
                  <w:sz w:val="21"/>
                  <w:szCs w:val="21"/>
                </w:rPr>
                <w:delText>m2</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75"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476" w:author="admin" w:date="2019-06-21T15:06:00Z"/>
                <w:rFonts w:ascii="Helvetica" w:eastAsia="Times New Roman" w:hAnsi="Helvetica" w:cs="Helvetica"/>
                <w:color w:val="333333"/>
                <w:sz w:val="21"/>
                <w:szCs w:val="21"/>
              </w:rPr>
            </w:pPr>
            <w:del w:id="477" w:author="admin" w:date="2019-06-21T15:06:00Z">
              <w:r w:rsidRPr="00576D44" w:rsidDel="00924574">
                <w:rPr>
                  <w:rFonts w:ascii="Helvetica" w:eastAsia="Times New Roman" w:hAnsi="Helvetica" w:cs="Helvetica"/>
                  <w:color w:val="000000"/>
                  <w:sz w:val="21"/>
                  <w:szCs w:val="21"/>
                </w:rPr>
                <w:delText>2.600.000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78"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479" w:author="admin" w:date="2019-06-21T15:06:00Z"/>
                <w:rFonts w:ascii="Helvetica" w:eastAsia="Times New Roman" w:hAnsi="Helvetica" w:cs="Helvetica"/>
                <w:color w:val="333333"/>
                <w:sz w:val="21"/>
                <w:szCs w:val="21"/>
              </w:rPr>
            </w:pPr>
            <w:del w:id="480" w:author="admin" w:date="2019-06-21T15:06:00Z">
              <w:r w:rsidRPr="00576D44" w:rsidDel="00924574">
                <w:rPr>
                  <w:rFonts w:ascii="Helvetica" w:eastAsia="Times New Roman" w:hAnsi="Helvetica" w:cs="Helvetica"/>
                  <w:color w:val="000000"/>
                  <w:sz w:val="21"/>
                  <w:szCs w:val="21"/>
                </w:rPr>
                <w:delText>2.800.000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81"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000000" w:rsidRDefault="00576D44">
            <w:pPr>
              <w:spacing w:after="150" w:line="240" w:lineRule="auto"/>
              <w:rPr>
                <w:del w:id="482" w:author="admin" w:date="2019-06-21T15:06:00Z"/>
                <w:rFonts w:ascii="Helvetica" w:eastAsia="Times New Roman" w:hAnsi="Helvetica" w:cs="Helvetica"/>
                <w:color w:val="333333"/>
                <w:sz w:val="21"/>
                <w:szCs w:val="21"/>
              </w:rPr>
            </w:pPr>
            <w:del w:id="483" w:author="admin" w:date="2019-06-21T15:06:00Z">
              <w:r w:rsidRPr="00576D44" w:rsidDel="00924574">
                <w:rPr>
                  <w:rFonts w:ascii="Helvetica" w:eastAsia="Times New Roman" w:hAnsi="Helvetica" w:cs="Helvetica"/>
                  <w:color w:val="000000"/>
                  <w:sz w:val="21"/>
                  <w:szCs w:val="21"/>
                </w:rPr>
                <w:delText>Tủ áo cánh lùa tăng 200K/m2</w:delText>
              </w:r>
            </w:del>
          </w:p>
          <w:p w:rsidR="00000000" w:rsidRDefault="00576D44">
            <w:pPr>
              <w:spacing w:after="150" w:line="240" w:lineRule="auto"/>
              <w:rPr>
                <w:del w:id="484" w:author="admin" w:date="2019-06-21T15:06:00Z"/>
                <w:rFonts w:ascii="Helvetica" w:eastAsia="Times New Roman" w:hAnsi="Helvetica" w:cs="Helvetica"/>
                <w:color w:val="333333"/>
                <w:sz w:val="21"/>
                <w:szCs w:val="21"/>
              </w:rPr>
            </w:pPr>
            <w:del w:id="485" w:author="admin" w:date="2019-06-21T15:06:00Z">
              <w:r w:rsidRPr="00576D44" w:rsidDel="00924574">
                <w:rPr>
                  <w:rFonts w:ascii="Helvetica" w:eastAsia="Times New Roman" w:hAnsi="Helvetica" w:cs="Helvetica"/>
                  <w:color w:val="000000"/>
                  <w:sz w:val="21"/>
                  <w:szCs w:val="21"/>
                </w:rPr>
                <w:delText>Hậu 18mm tăng 200k/m2</w:delText>
              </w:r>
            </w:del>
          </w:p>
        </w:tc>
      </w:tr>
      <w:tr w:rsidR="00576D44" w:rsidRPr="00576D44" w:rsidDel="00924574" w:rsidTr="00576D44">
        <w:tblPrEx>
          <w:tblPrExChange w:id="486" w:author="admin" w:date="2019-06-21T15:04:00Z">
            <w:tblPrEx>
              <w:tblW w:w="12060" w:type="dxa"/>
            </w:tblPrEx>
          </w:tblPrExChange>
        </w:tblPrEx>
        <w:trPr>
          <w:trHeight w:val="2400"/>
          <w:del w:id="487" w:author="admin" w:date="2019-06-21T15:06:00Z"/>
          <w:trPrChange w:id="488"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489"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490" w:author="admin" w:date="2019-06-21T15:06:00Z"/>
                <w:rFonts w:ascii="Helvetica" w:eastAsia="Times New Roman" w:hAnsi="Helvetica" w:cs="Helvetica"/>
                <w:color w:val="333333"/>
                <w:sz w:val="21"/>
                <w:szCs w:val="21"/>
              </w:rPr>
            </w:pPr>
            <w:del w:id="491"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92"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93" w:author="admin" w:date="2019-06-21T15:06:00Z"/>
                <w:rFonts w:ascii="Helvetica" w:eastAsia="Times New Roman" w:hAnsi="Helvetica" w:cs="Helvetica"/>
                <w:color w:val="333333"/>
                <w:sz w:val="21"/>
                <w:szCs w:val="21"/>
              </w:rPr>
            </w:pPr>
            <w:del w:id="494" w:author="admin" w:date="2019-06-21T15:06:00Z">
              <w:r w:rsidRPr="00576D44" w:rsidDel="00924574">
                <w:rPr>
                  <w:rFonts w:ascii="Helvetica" w:eastAsia="Times New Roman" w:hAnsi="Helvetica" w:cs="Helvetica"/>
                  <w:color w:val="000000"/>
                  <w:sz w:val="21"/>
                  <w:szCs w:val="21"/>
                </w:rPr>
                <w:delText>Giá sách</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495"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496" w:author="admin" w:date="2019-06-21T15:06:00Z"/>
                <w:rFonts w:ascii="Helvetica" w:eastAsia="Times New Roman" w:hAnsi="Helvetica" w:cs="Helvetica"/>
                <w:color w:val="333333"/>
                <w:sz w:val="21"/>
                <w:szCs w:val="21"/>
              </w:rPr>
            </w:pPr>
            <w:del w:id="497" w:author="admin" w:date="2019-06-21T15:06:00Z">
              <w:r w:rsidRPr="00576D44" w:rsidDel="00924574">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Nẹp An Cường cùng mã. Dán nẹp bằng máy dán tự động. Chiều sâu từ 20-40cm.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498"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499" w:author="admin" w:date="2019-06-21T15:06:00Z"/>
                <w:rFonts w:ascii="Helvetica" w:eastAsia="Times New Roman" w:hAnsi="Helvetica" w:cs="Helvetica"/>
                <w:color w:val="333333"/>
                <w:sz w:val="21"/>
                <w:szCs w:val="21"/>
              </w:rPr>
            </w:pPr>
            <w:del w:id="500" w:author="admin" w:date="2019-06-21T15:06:00Z">
              <w:r w:rsidRPr="00576D44" w:rsidDel="00924574">
                <w:rPr>
                  <w:rFonts w:ascii="Helvetica" w:eastAsia="Times New Roman" w:hAnsi="Helvetica" w:cs="Helvetica"/>
                  <w:color w:val="000000"/>
                  <w:sz w:val="21"/>
                  <w:szCs w:val="21"/>
                </w:rPr>
                <w:delText>m2</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01"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02" w:author="admin" w:date="2019-06-21T15:06:00Z"/>
                <w:rFonts w:ascii="Helvetica" w:eastAsia="Times New Roman" w:hAnsi="Helvetica" w:cs="Helvetica"/>
                <w:color w:val="333333"/>
                <w:sz w:val="21"/>
                <w:szCs w:val="21"/>
              </w:rPr>
            </w:pPr>
            <w:del w:id="503" w:author="admin" w:date="2019-06-21T15:06:00Z">
              <w:r w:rsidRPr="00576D44" w:rsidDel="00924574">
                <w:rPr>
                  <w:rFonts w:ascii="Helvetica" w:eastAsia="Times New Roman" w:hAnsi="Helvetica" w:cs="Helvetica"/>
                  <w:color w:val="000000"/>
                  <w:sz w:val="21"/>
                  <w:szCs w:val="21"/>
                </w:rPr>
                <w:delText>2.200.000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04"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05" w:author="admin" w:date="2019-06-21T15:06:00Z"/>
                <w:rFonts w:ascii="Helvetica" w:eastAsia="Times New Roman" w:hAnsi="Helvetica" w:cs="Helvetica"/>
                <w:color w:val="333333"/>
                <w:sz w:val="21"/>
                <w:szCs w:val="21"/>
              </w:rPr>
            </w:pPr>
            <w:del w:id="506" w:author="admin" w:date="2019-06-21T15:06:00Z">
              <w:r w:rsidRPr="00576D44" w:rsidDel="00924574">
                <w:rPr>
                  <w:rFonts w:ascii="Helvetica" w:eastAsia="Times New Roman" w:hAnsi="Helvetica" w:cs="Helvetica"/>
                  <w:color w:val="000000"/>
                  <w:sz w:val="21"/>
                  <w:szCs w:val="21"/>
                </w:rPr>
                <w:delText>2.400.000</w:delText>
              </w:r>
            </w:del>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07" w:author="admin" w:date="2019-06-21T15:04:00Z">
              <w:tcPr>
                <w:tcW w:w="28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508" w:author="admin" w:date="2019-06-21T15:06:00Z"/>
                <w:rFonts w:ascii="Helvetica" w:eastAsia="Times New Roman" w:hAnsi="Helvetica" w:cs="Helvetica"/>
                <w:color w:val="333333"/>
                <w:sz w:val="21"/>
                <w:szCs w:val="21"/>
              </w:rPr>
            </w:pPr>
            <w:del w:id="509" w:author="admin" w:date="2019-06-21T15:06:00Z">
              <w:r w:rsidRPr="00576D44" w:rsidDel="00924574">
                <w:rPr>
                  <w:rFonts w:ascii="Helvetica" w:eastAsia="Times New Roman" w:hAnsi="Helvetica" w:cs="Helvetica"/>
                  <w:color w:val="000000"/>
                  <w:sz w:val="21"/>
                  <w:szCs w:val="21"/>
                </w:rPr>
                <w:delText>Nếu nhỏ hơn 1 m2 thì tính giá theo chiếc</w:delText>
              </w:r>
            </w:del>
          </w:p>
          <w:p w:rsidR="00576D44" w:rsidRPr="00576D44" w:rsidDel="00924574" w:rsidRDefault="00576D44" w:rsidP="00576D44">
            <w:pPr>
              <w:spacing w:after="150" w:line="240" w:lineRule="auto"/>
              <w:rPr>
                <w:del w:id="510" w:author="admin" w:date="2019-06-21T15:06:00Z"/>
                <w:rFonts w:ascii="Helvetica" w:eastAsia="Times New Roman" w:hAnsi="Helvetica" w:cs="Helvetica"/>
                <w:color w:val="333333"/>
                <w:sz w:val="21"/>
                <w:szCs w:val="21"/>
              </w:rPr>
            </w:pPr>
            <w:del w:id="511" w:author="admin" w:date="2019-06-21T15:06:00Z">
              <w:r w:rsidRPr="00576D44" w:rsidDel="00924574">
                <w:rPr>
                  <w:rFonts w:ascii="Helvetica" w:eastAsia="Times New Roman" w:hAnsi="Helvetica" w:cs="Helvetica"/>
                  <w:color w:val="000000"/>
                  <w:sz w:val="21"/>
                  <w:szCs w:val="21"/>
                </w:rPr>
                <w:delText>Hậu 18mm tăng 200k/m2</w:delText>
              </w:r>
            </w:del>
          </w:p>
        </w:tc>
      </w:tr>
      <w:tr w:rsidR="00576D44" w:rsidRPr="00576D44" w:rsidDel="00924574" w:rsidTr="00576D44">
        <w:tblPrEx>
          <w:tblPrExChange w:id="512" w:author="admin" w:date="2019-06-21T15:04:00Z">
            <w:tblPrEx>
              <w:tblW w:w="12060" w:type="dxa"/>
            </w:tblPrEx>
          </w:tblPrExChange>
        </w:tblPrEx>
        <w:trPr>
          <w:trHeight w:val="2400"/>
          <w:del w:id="513" w:author="admin" w:date="2019-06-21T15:06:00Z"/>
          <w:trPrChange w:id="514"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15"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516" w:author="admin" w:date="2019-06-21T15:06:00Z"/>
                <w:rFonts w:ascii="Helvetica" w:eastAsia="Times New Roman" w:hAnsi="Helvetica" w:cs="Helvetica"/>
                <w:color w:val="333333"/>
                <w:sz w:val="21"/>
                <w:szCs w:val="21"/>
              </w:rPr>
            </w:pPr>
            <w:del w:id="517"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18"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519" w:author="admin" w:date="2019-06-21T15:06:00Z"/>
                <w:rFonts w:ascii="Helvetica" w:eastAsia="Times New Roman" w:hAnsi="Helvetica" w:cs="Helvetica"/>
                <w:color w:val="333333"/>
                <w:sz w:val="21"/>
                <w:szCs w:val="21"/>
              </w:rPr>
            </w:pPr>
            <w:del w:id="520" w:author="admin" w:date="2019-06-21T15:06:00Z">
              <w:r w:rsidRPr="00576D44" w:rsidDel="00924574">
                <w:rPr>
                  <w:rFonts w:ascii="Helvetica" w:eastAsia="Times New Roman" w:hAnsi="Helvetica" w:cs="Helvetica"/>
                  <w:color w:val="000000"/>
                  <w:sz w:val="21"/>
                  <w:szCs w:val="21"/>
                </w:rPr>
                <w:delText>Kệ tivi</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21"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522" w:author="admin" w:date="2019-06-21T15:06:00Z"/>
                <w:rFonts w:ascii="Helvetica" w:eastAsia="Times New Roman" w:hAnsi="Helvetica" w:cs="Helvetica"/>
                <w:color w:val="333333"/>
                <w:sz w:val="21"/>
                <w:szCs w:val="21"/>
              </w:rPr>
            </w:pPr>
            <w:del w:id="523" w:author="admin" w:date="2019-06-21T15:06:00Z">
              <w:r w:rsidRPr="00576D44" w:rsidDel="00924574">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cao từ 30-60cm. Chiều sâu 30-45cm.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24"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525" w:author="admin" w:date="2019-06-21T15:06:00Z"/>
                <w:rFonts w:ascii="Helvetica" w:eastAsia="Times New Roman" w:hAnsi="Helvetica" w:cs="Helvetica"/>
                <w:color w:val="333333"/>
                <w:sz w:val="21"/>
                <w:szCs w:val="21"/>
              </w:rPr>
            </w:pPr>
            <w:del w:id="526" w:author="admin" w:date="2019-06-21T15:06:00Z">
              <w:r w:rsidRPr="00576D44" w:rsidDel="00924574">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27"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28" w:author="admin" w:date="2019-06-21T15:06:00Z"/>
                <w:rFonts w:ascii="Helvetica" w:eastAsia="Times New Roman" w:hAnsi="Helvetica" w:cs="Helvetica"/>
                <w:color w:val="333333"/>
                <w:sz w:val="21"/>
                <w:szCs w:val="21"/>
              </w:rPr>
            </w:pPr>
            <w:del w:id="529" w:author="admin" w:date="2019-06-21T15:06:00Z">
              <w:r w:rsidRPr="00576D44" w:rsidDel="00924574">
                <w:rPr>
                  <w:rFonts w:ascii="Helvetica" w:eastAsia="Times New Roman" w:hAnsi="Helvetica" w:cs="Helvetica"/>
                  <w:color w:val="000000"/>
                  <w:sz w:val="21"/>
                  <w:szCs w:val="21"/>
                </w:rPr>
                <w:delText>2.300.000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30"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31" w:author="admin" w:date="2019-06-21T15:06:00Z"/>
                <w:rFonts w:ascii="Helvetica" w:eastAsia="Times New Roman" w:hAnsi="Helvetica" w:cs="Helvetica"/>
                <w:color w:val="333333"/>
                <w:sz w:val="21"/>
                <w:szCs w:val="21"/>
              </w:rPr>
            </w:pPr>
            <w:del w:id="532" w:author="admin" w:date="2019-06-21T15:06:00Z">
              <w:r w:rsidRPr="00576D44" w:rsidDel="00924574">
                <w:rPr>
                  <w:rFonts w:ascii="Helvetica" w:eastAsia="Times New Roman" w:hAnsi="Helvetica" w:cs="Helvetica"/>
                  <w:color w:val="000000"/>
                  <w:sz w:val="21"/>
                  <w:szCs w:val="21"/>
                </w:rPr>
                <w:delText>2.500.000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33"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534" w:author="admin" w:date="2019-06-21T15:06:00Z"/>
                <w:rFonts w:ascii="Helvetica" w:eastAsia="Times New Roman" w:hAnsi="Helvetica" w:cs="Helvetica"/>
                <w:color w:val="333333"/>
                <w:sz w:val="21"/>
                <w:szCs w:val="21"/>
              </w:rPr>
            </w:pPr>
            <w:del w:id="535" w:author="admin" w:date="2019-06-21T15:06:00Z">
              <w:r w:rsidRPr="00576D44" w:rsidDel="00924574">
                <w:rPr>
                  <w:rFonts w:ascii="Helvetica" w:eastAsia="Times New Roman" w:hAnsi="Helvetica" w:cs="Helvetica"/>
                  <w:color w:val="333333"/>
                  <w:sz w:val="21"/>
                  <w:szCs w:val="21"/>
                </w:rPr>
                <w:delText> </w:delText>
              </w:r>
              <w:r w:rsidRPr="00576D44" w:rsidDel="00924574">
                <w:rPr>
                  <w:rFonts w:ascii="Helvetica" w:eastAsia="Times New Roman" w:hAnsi="Helvetica" w:cs="Helvetica"/>
                  <w:color w:val="000000"/>
                  <w:sz w:val="21"/>
                  <w:szCs w:val="21"/>
                </w:rPr>
                <w:delText>Hậu 18mm tăng 100k/m2</w:delText>
              </w:r>
            </w:del>
          </w:p>
          <w:p w:rsidR="00576D44" w:rsidRPr="00576D44" w:rsidDel="00924574" w:rsidRDefault="00576D44" w:rsidP="00576D44">
            <w:pPr>
              <w:spacing w:after="150" w:line="240" w:lineRule="auto"/>
              <w:rPr>
                <w:del w:id="536" w:author="admin" w:date="2019-06-21T15:06:00Z"/>
                <w:rFonts w:ascii="Helvetica" w:eastAsia="Times New Roman" w:hAnsi="Helvetica" w:cs="Helvetica"/>
                <w:color w:val="333333"/>
                <w:sz w:val="21"/>
                <w:szCs w:val="21"/>
              </w:rPr>
            </w:pPr>
            <w:del w:id="537" w:author="admin" w:date="2019-06-21T15:06:00Z">
              <w:r w:rsidRPr="00576D44" w:rsidDel="00924574">
                <w:rPr>
                  <w:rFonts w:ascii="Helvetica" w:eastAsia="Times New Roman" w:hAnsi="Helvetica" w:cs="Helvetica"/>
                  <w:color w:val="333333"/>
                  <w:sz w:val="21"/>
                  <w:szCs w:val="21"/>
                </w:rPr>
                <w:delText> </w:delText>
              </w:r>
            </w:del>
          </w:p>
          <w:p w:rsidR="00576D44" w:rsidRPr="00576D44" w:rsidDel="00924574" w:rsidRDefault="00576D44" w:rsidP="00576D44">
            <w:pPr>
              <w:spacing w:after="150" w:line="240" w:lineRule="auto"/>
              <w:rPr>
                <w:del w:id="538" w:author="admin" w:date="2019-06-21T15:06:00Z"/>
                <w:rFonts w:ascii="Helvetica" w:eastAsia="Times New Roman" w:hAnsi="Helvetica" w:cs="Helvetica"/>
                <w:color w:val="333333"/>
                <w:sz w:val="21"/>
                <w:szCs w:val="21"/>
              </w:rPr>
            </w:pPr>
            <w:del w:id="539" w:author="admin" w:date="2019-06-21T15:06:00Z">
              <w:r w:rsidRPr="00576D44" w:rsidDel="00924574">
                <w:rPr>
                  <w:rFonts w:ascii="Helvetica" w:eastAsia="Times New Roman" w:hAnsi="Helvetica" w:cs="Helvetica"/>
                  <w:color w:val="333333"/>
                  <w:sz w:val="21"/>
                  <w:szCs w:val="21"/>
                </w:rPr>
                <w:delText> </w:delText>
              </w:r>
            </w:del>
          </w:p>
        </w:tc>
      </w:tr>
      <w:tr w:rsidR="00576D44" w:rsidRPr="00576D44" w:rsidDel="00924574" w:rsidTr="00576D44">
        <w:tblPrEx>
          <w:tblPrExChange w:id="540" w:author="admin" w:date="2019-06-21T15:04:00Z">
            <w:tblPrEx>
              <w:tblW w:w="12060" w:type="dxa"/>
            </w:tblPrEx>
          </w:tblPrExChange>
        </w:tblPrEx>
        <w:trPr>
          <w:trHeight w:val="2100"/>
          <w:del w:id="541" w:author="admin" w:date="2019-06-21T15:06:00Z"/>
          <w:trPrChange w:id="542" w:author="admin" w:date="2019-06-21T15:04:00Z">
            <w:trPr>
              <w:trHeight w:val="21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43"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544" w:author="admin" w:date="2019-06-21T15:06:00Z"/>
                <w:rFonts w:ascii="Helvetica" w:eastAsia="Times New Roman" w:hAnsi="Helvetica" w:cs="Helvetica"/>
                <w:color w:val="333333"/>
                <w:sz w:val="21"/>
                <w:szCs w:val="21"/>
              </w:rPr>
            </w:pPr>
            <w:del w:id="545"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46"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547" w:author="admin" w:date="2019-06-21T15:06:00Z"/>
                <w:rFonts w:ascii="Helvetica" w:eastAsia="Times New Roman" w:hAnsi="Helvetica" w:cs="Helvetica"/>
                <w:color w:val="333333"/>
                <w:sz w:val="21"/>
                <w:szCs w:val="21"/>
              </w:rPr>
            </w:pPr>
            <w:del w:id="548" w:author="admin" w:date="2019-06-21T15:06:00Z">
              <w:r w:rsidRPr="00576D44" w:rsidDel="00924574">
                <w:rPr>
                  <w:rFonts w:ascii="Helvetica" w:eastAsia="Times New Roman" w:hAnsi="Helvetica" w:cs="Helvetica"/>
                  <w:color w:val="000000"/>
                  <w:sz w:val="21"/>
                  <w:szCs w:val="21"/>
                </w:rPr>
                <w:delText>Tủ giầy</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49"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550" w:author="admin" w:date="2019-06-21T15:06:00Z"/>
                <w:rFonts w:ascii="Helvetica" w:eastAsia="Times New Roman" w:hAnsi="Helvetica" w:cs="Helvetica"/>
                <w:color w:val="333333"/>
                <w:sz w:val="21"/>
                <w:szCs w:val="21"/>
              </w:rPr>
            </w:pPr>
            <w:del w:id="551" w:author="admin" w:date="2019-06-21T15:06:00Z">
              <w:r w:rsidRPr="00576D44" w:rsidDel="00924574">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sâu từ 30-40cm. Chiều cao từ 80cm-1m.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52"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553" w:author="admin" w:date="2019-06-21T15:06:00Z"/>
                <w:rFonts w:ascii="Helvetica" w:eastAsia="Times New Roman" w:hAnsi="Helvetica" w:cs="Helvetica"/>
                <w:color w:val="333333"/>
                <w:sz w:val="21"/>
                <w:szCs w:val="21"/>
              </w:rPr>
            </w:pPr>
            <w:del w:id="554" w:author="admin" w:date="2019-06-21T15:06:00Z">
              <w:r w:rsidRPr="00576D44" w:rsidDel="00924574">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55"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56" w:author="admin" w:date="2019-06-21T15:06:00Z"/>
                <w:rFonts w:ascii="Helvetica" w:eastAsia="Times New Roman" w:hAnsi="Helvetica" w:cs="Helvetica"/>
                <w:color w:val="333333"/>
                <w:sz w:val="21"/>
                <w:szCs w:val="21"/>
              </w:rPr>
            </w:pPr>
            <w:del w:id="557" w:author="admin" w:date="2019-06-21T15:06:00Z">
              <w:r w:rsidRPr="00576D44" w:rsidDel="00924574">
                <w:rPr>
                  <w:rFonts w:ascii="Helvetica" w:eastAsia="Times New Roman" w:hAnsi="Helvetica" w:cs="Helvetica"/>
                  <w:color w:val="000000"/>
                  <w:sz w:val="21"/>
                  <w:szCs w:val="21"/>
                </w:rPr>
                <w:delText>2.400.000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58"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59" w:author="admin" w:date="2019-06-21T15:06:00Z"/>
                <w:rFonts w:ascii="Helvetica" w:eastAsia="Times New Roman" w:hAnsi="Helvetica" w:cs="Helvetica"/>
                <w:color w:val="333333"/>
                <w:sz w:val="21"/>
                <w:szCs w:val="21"/>
              </w:rPr>
            </w:pPr>
            <w:del w:id="560" w:author="admin" w:date="2019-06-21T15:06:00Z">
              <w:r w:rsidRPr="00576D44" w:rsidDel="00924574">
                <w:rPr>
                  <w:rFonts w:ascii="Helvetica" w:eastAsia="Times New Roman" w:hAnsi="Helvetica" w:cs="Helvetica"/>
                  <w:color w:val="000000"/>
                  <w:sz w:val="21"/>
                  <w:szCs w:val="21"/>
                </w:rPr>
                <w:delText>2.600.000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61"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562" w:author="admin" w:date="2019-06-21T15:06:00Z"/>
                <w:rFonts w:ascii="Helvetica" w:eastAsia="Times New Roman" w:hAnsi="Helvetica" w:cs="Helvetica"/>
                <w:color w:val="333333"/>
                <w:sz w:val="21"/>
                <w:szCs w:val="21"/>
              </w:rPr>
            </w:pPr>
            <w:del w:id="563" w:author="admin" w:date="2019-06-21T15:06:00Z">
              <w:r w:rsidRPr="00576D44" w:rsidDel="00924574">
                <w:rPr>
                  <w:rFonts w:ascii="Helvetica" w:eastAsia="Times New Roman" w:hAnsi="Helvetica" w:cs="Helvetica"/>
                  <w:color w:val="333333"/>
                  <w:sz w:val="21"/>
                  <w:szCs w:val="21"/>
                </w:rPr>
                <w:delText> </w:delText>
              </w:r>
              <w:r w:rsidRPr="00576D44" w:rsidDel="00924574">
                <w:rPr>
                  <w:rFonts w:ascii="Helvetica" w:eastAsia="Times New Roman" w:hAnsi="Helvetica" w:cs="Helvetica"/>
                  <w:color w:val="000000"/>
                  <w:sz w:val="21"/>
                  <w:szCs w:val="21"/>
                </w:rPr>
                <w:delText>Hậu 18mm tăng 200k/m2</w:delText>
              </w:r>
            </w:del>
          </w:p>
          <w:p w:rsidR="00576D44" w:rsidRPr="00576D44" w:rsidDel="00924574" w:rsidRDefault="00576D44" w:rsidP="00576D44">
            <w:pPr>
              <w:spacing w:after="150" w:line="240" w:lineRule="auto"/>
              <w:rPr>
                <w:del w:id="564" w:author="admin" w:date="2019-06-21T15:06:00Z"/>
                <w:rFonts w:ascii="Helvetica" w:eastAsia="Times New Roman" w:hAnsi="Helvetica" w:cs="Helvetica"/>
                <w:color w:val="333333"/>
                <w:sz w:val="21"/>
                <w:szCs w:val="21"/>
              </w:rPr>
            </w:pPr>
            <w:del w:id="565" w:author="admin" w:date="2019-06-21T15:06:00Z">
              <w:r w:rsidRPr="00576D44" w:rsidDel="00924574">
                <w:rPr>
                  <w:rFonts w:ascii="Helvetica" w:eastAsia="Times New Roman" w:hAnsi="Helvetica" w:cs="Helvetica"/>
                  <w:color w:val="333333"/>
                  <w:sz w:val="21"/>
                  <w:szCs w:val="21"/>
                </w:rPr>
                <w:delText> </w:delText>
              </w:r>
            </w:del>
          </w:p>
          <w:p w:rsidR="00576D44" w:rsidRPr="00576D44" w:rsidDel="00924574" w:rsidRDefault="00576D44" w:rsidP="00576D44">
            <w:pPr>
              <w:spacing w:after="150" w:line="240" w:lineRule="auto"/>
              <w:rPr>
                <w:del w:id="566" w:author="admin" w:date="2019-06-21T15:06:00Z"/>
                <w:rFonts w:ascii="Helvetica" w:eastAsia="Times New Roman" w:hAnsi="Helvetica" w:cs="Helvetica"/>
                <w:color w:val="333333"/>
                <w:sz w:val="21"/>
                <w:szCs w:val="21"/>
              </w:rPr>
            </w:pPr>
            <w:del w:id="567" w:author="admin" w:date="2019-06-21T15:06:00Z">
              <w:r w:rsidRPr="00576D44" w:rsidDel="00924574">
                <w:rPr>
                  <w:rFonts w:ascii="Helvetica" w:eastAsia="Times New Roman" w:hAnsi="Helvetica" w:cs="Helvetica"/>
                  <w:color w:val="333333"/>
                  <w:sz w:val="21"/>
                  <w:szCs w:val="21"/>
                </w:rPr>
                <w:delText> </w:delText>
              </w:r>
            </w:del>
          </w:p>
        </w:tc>
      </w:tr>
      <w:tr w:rsidR="00576D44" w:rsidRPr="00576D44" w:rsidDel="00924574" w:rsidTr="00576D44">
        <w:tblPrEx>
          <w:tblPrExChange w:id="568" w:author="admin" w:date="2019-06-21T15:04:00Z">
            <w:tblPrEx>
              <w:tblW w:w="12060" w:type="dxa"/>
            </w:tblPrEx>
          </w:tblPrExChange>
        </w:tblPrEx>
        <w:trPr>
          <w:trHeight w:val="2400"/>
          <w:del w:id="569" w:author="admin" w:date="2019-06-21T15:06:00Z"/>
          <w:trPrChange w:id="570" w:author="admin" w:date="2019-06-21T15:04:00Z">
            <w:trPr>
              <w:trHeight w:val="24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71"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572" w:author="admin" w:date="2019-06-21T15:06:00Z"/>
                <w:rFonts w:ascii="Helvetica" w:eastAsia="Times New Roman" w:hAnsi="Helvetica" w:cs="Helvetica"/>
                <w:color w:val="333333"/>
                <w:sz w:val="21"/>
                <w:szCs w:val="21"/>
              </w:rPr>
            </w:pPr>
            <w:del w:id="573"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74"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575" w:author="admin" w:date="2019-06-21T15:06:00Z"/>
                <w:rFonts w:ascii="Helvetica" w:eastAsia="Times New Roman" w:hAnsi="Helvetica" w:cs="Helvetica"/>
                <w:color w:val="333333"/>
                <w:sz w:val="21"/>
                <w:szCs w:val="21"/>
              </w:rPr>
            </w:pPr>
            <w:del w:id="576" w:author="admin" w:date="2019-06-21T15:06:00Z">
              <w:r w:rsidRPr="00576D44" w:rsidDel="00924574">
                <w:rPr>
                  <w:rFonts w:ascii="Helvetica" w:eastAsia="Times New Roman" w:hAnsi="Helvetica" w:cs="Helvetica"/>
                  <w:color w:val="000000"/>
                  <w:sz w:val="21"/>
                  <w:szCs w:val="21"/>
                </w:rPr>
                <w:delText>Bàn học</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577"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578" w:author="admin" w:date="2019-06-21T15:06:00Z"/>
                <w:rFonts w:ascii="Helvetica" w:eastAsia="Times New Roman" w:hAnsi="Helvetica" w:cs="Helvetica"/>
                <w:color w:val="333333"/>
                <w:sz w:val="21"/>
                <w:szCs w:val="21"/>
              </w:rPr>
            </w:pPr>
            <w:del w:id="579" w:author="admin" w:date="2019-06-21T15:06:00Z">
              <w:r w:rsidRPr="00576D44" w:rsidDel="00924574">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sâu từ 50-60cm. Chiều cao từ 70-80cm.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80"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581" w:author="admin" w:date="2019-06-21T15:06:00Z"/>
                <w:rFonts w:ascii="Helvetica" w:eastAsia="Times New Roman" w:hAnsi="Helvetica" w:cs="Helvetica"/>
                <w:color w:val="333333"/>
                <w:sz w:val="21"/>
                <w:szCs w:val="21"/>
              </w:rPr>
            </w:pPr>
            <w:del w:id="582" w:author="admin" w:date="2019-06-21T15:06:00Z">
              <w:r w:rsidRPr="00576D44" w:rsidDel="00924574">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83"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84" w:author="admin" w:date="2019-06-21T15:06:00Z"/>
                <w:rFonts w:ascii="Helvetica" w:eastAsia="Times New Roman" w:hAnsi="Helvetica" w:cs="Helvetica"/>
                <w:color w:val="333333"/>
                <w:sz w:val="21"/>
                <w:szCs w:val="21"/>
              </w:rPr>
            </w:pPr>
            <w:del w:id="585" w:author="admin" w:date="2019-06-21T15:06:00Z">
              <w:r w:rsidRPr="00576D44" w:rsidDel="00924574">
                <w:rPr>
                  <w:rFonts w:ascii="Helvetica" w:eastAsia="Times New Roman" w:hAnsi="Helvetica" w:cs="Helvetica"/>
                  <w:color w:val="000000"/>
                  <w:sz w:val="21"/>
                  <w:szCs w:val="21"/>
                </w:rPr>
                <w:delText>2.400.000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586"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587" w:author="admin" w:date="2019-06-21T15:06:00Z"/>
                <w:rFonts w:ascii="Helvetica" w:eastAsia="Times New Roman" w:hAnsi="Helvetica" w:cs="Helvetica"/>
                <w:color w:val="333333"/>
                <w:sz w:val="21"/>
                <w:szCs w:val="21"/>
              </w:rPr>
            </w:pPr>
            <w:del w:id="588" w:author="admin" w:date="2019-06-21T15:06:00Z">
              <w:r w:rsidRPr="00576D44" w:rsidDel="00924574">
                <w:rPr>
                  <w:rFonts w:ascii="Helvetica" w:eastAsia="Times New Roman" w:hAnsi="Helvetica" w:cs="Helvetica"/>
                  <w:color w:val="000000"/>
                  <w:sz w:val="21"/>
                  <w:szCs w:val="21"/>
                </w:rPr>
                <w:delText>2.600.000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89"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590" w:author="admin" w:date="2019-06-21T15:06:00Z"/>
                <w:rFonts w:ascii="Helvetica" w:eastAsia="Times New Roman" w:hAnsi="Helvetica" w:cs="Helvetica"/>
                <w:color w:val="333333"/>
                <w:sz w:val="21"/>
                <w:szCs w:val="21"/>
              </w:rPr>
            </w:pPr>
            <w:del w:id="591" w:author="admin" w:date="2019-06-21T15:06:00Z">
              <w:r w:rsidRPr="00576D44" w:rsidDel="00924574">
                <w:rPr>
                  <w:rFonts w:ascii="Helvetica" w:eastAsia="Times New Roman" w:hAnsi="Helvetica" w:cs="Helvetica"/>
                  <w:color w:val="333333"/>
                  <w:sz w:val="21"/>
                  <w:szCs w:val="21"/>
                </w:rPr>
                <w:delText> </w:delText>
              </w:r>
              <w:r w:rsidRPr="00576D44" w:rsidDel="00924574">
                <w:rPr>
                  <w:rFonts w:ascii="Helvetica" w:eastAsia="Times New Roman" w:hAnsi="Helvetica" w:cs="Helvetica"/>
                  <w:color w:val="000000"/>
                  <w:sz w:val="21"/>
                  <w:szCs w:val="21"/>
                </w:rPr>
                <w:delText>Hậu 18mm tăng 300k/m2</w:delText>
              </w:r>
            </w:del>
          </w:p>
          <w:p w:rsidR="00576D44" w:rsidRPr="00576D44" w:rsidDel="00924574" w:rsidRDefault="00576D44" w:rsidP="00576D44">
            <w:pPr>
              <w:spacing w:after="150" w:line="240" w:lineRule="auto"/>
              <w:rPr>
                <w:del w:id="592" w:author="admin" w:date="2019-06-21T15:06:00Z"/>
                <w:rFonts w:ascii="Helvetica" w:eastAsia="Times New Roman" w:hAnsi="Helvetica" w:cs="Helvetica"/>
                <w:color w:val="333333"/>
                <w:sz w:val="21"/>
                <w:szCs w:val="21"/>
              </w:rPr>
            </w:pPr>
            <w:del w:id="593" w:author="admin" w:date="2019-06-21T15:06:00Z">
              <w:r w:rsidRPr="00576D44" w:rsidDel="00924574">
                <w:rPr>
                  <w:rFonts w:ascii="Helvetica" w:eastAsia="Times New Roman" w:hAnsi="Helvetica" w:cs="Helvetica"/>
                  <w:color w:val="333333"/>
                  <w:sz w:val="21"/>
                  <w:szCs w:val="21"/>
                </w:rPr>
                <w:delText> </w:delText>
              </w:r>
            </w:del>
          </w:p>
          <w:p w:rsidR="00576D44" w:rsidRPr="00576D44" w:rsidDel="00924574" w:rsidRDefault="00576D44" w:rsidP="00576D44">
            <w:pPr>
              <w:spacing w:after="150" w:line="240" w:lineRule="auto"/>
              <w:rPr>
                <w:del w:id="594" w:author="admin" w:date="2019-06-21T15:06:00Z"/>
                <w:rFonts w:ascii="Helvetica" w:eastAsia="Times New Roman" w:hAnsi="Helvetica" w:cs="Helvetica"/>
                <w:color w:val="333333"/>
                <w:sz w:val="21"/>
                <w:szCs w:val="21"/>
              </w:rPr>
            </w:pPr>
            <w:del w:id="595" w:author="admin" w:date="2019-06-21T15:06:00Z">
              <w:r w:rsidRPr="00576D44" w:rsidDel="00924574">
                <w:rPr>
                  <w:rFonts w:ascii="Helvetica" w:eastAsia="Times New Roman" w:hAnsi="Helvetica" w:cs="Helvetica"/>
                  <w:color w:val="333333"/>
                  <w:sz w:val="21"/>
                  <w:szCs w:val="21"/>
                </w:rPr>
                <w:delText> </w:delText>
              </w:r>
            </w:del>
          </w:p>
        </w:tc>
      </w:tr>
      <w:tr w:rsidR="00576D44" w:rsidRPr="00576D44" w:rsidDel="00924574" w:rsidTr="00576D44">
        <w:tblPrEx>
          <w:tblPrExChange w:id="596" w:author="admin" w:date="2019-06-21T15:04:00Z">
            <w:tblPrEx>
              <w:tblW w:w="12060" w:type="dxa"/>
            </w:tblPrEx>
          </w:tblPrExChange>
        </w:tblPrEx>
        <w:trPr>
          <w:trHeight w:val="3000"/>
          <w:del w:id="597" w:author="admin" w:date="2019-06-21T15:06:00Z"/>
          <w:trPrChange w:id="598" w:author="admin" w:date="2019-06-21T15:04:00Z">
            <w:trPr>
              <w:trHeight w:val="30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599"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600" w:author="admin" w:date="2019-06-21T15:06:00Z"/>
                <w:rFonts w:ascii="Helvetica" w:eastAsia="Times New Roman" w:hAnsi="Helvetica" w:cs="Helvetica"/>
                <w:color w:val="333333"/>
                <w:sz w:val="21"/>
                <w:szCs w:val="21"/>
              </w:rPr>
            </w:pPr>
            <w:del w:id="601"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02"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03" w:author="admin" w:date="2019-06-21T15:06:00Z"/>
                <w:rFonts w:ascii="Helvetica" w:eastAsia="Times New Roman" w:hAnsi="Helvetica" w:cs="Helvetica"/>
                <w:color w:val="333333"/>
                <w:sz w:val="21"/>
                <w:szCs w:val="21"/>
              </w:rPr>
            </w:pPr>
            <w:del w:id="604" w:author="admin" w:date="2019-06-21T15:06:00Z">
              <w:r w:rsidRPr="00576D44" w:rsidDel="00924574">
                <w:rPr>
                  <w:rFonts w:ascii="Helvetica" w:eastAsia="Times New Roman" w:hAnsi="Helvetica" w:cs="Helvetica"/>
                  <w:color w:val="000000"/>
                  <w:sz w:val="21"/>
                  <w:szCs w:val="21"/>
                </w:rPr>
                <w:delText>Tủ bếp</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05"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606" w:author="admin" w:date="2019-06-21T15:06:00Z"/>
                <w:rFonts w:ascii="Helvetica" w:eastAsia="Times New Roman" w:hAnsi="Helvetica" w:cs="Helvetica"/>
                <w:color w:val="333333"/>
                <w:sz w:val="21"/>
                <w:szCs w:val="21"/>
              </w:rPr>
            </w:pPr>
            <w:del w:id="607" w:author="admin" w:date="2019-06-21T15:06:00Z">
              <w:r w:rsidRPr="00576D44" w:rsidDel="00924574">
                <w:rPr>
                  <w:rFonts w:ascii="Helvetica" w:eastAsia="Times New Roman" w:hAnsi="Helvetica" w:cs="Helvetica"/>
                  <w:color w:val="000000"/>
                  <w:sz w:val="21"/>
                  <w:szCs w:val="21"/>
                </w:rPr>
                <w:delText>MFC An Cường phủ Melamin 18mm mã trắng 101SH, thùng mã 388EV hoặc tương đương. Dán nẹp máy, hậu alumi màu trắng dày 3mm. Dán nẹp bằng máy dán tự động. Chiều cao tủ bếp dưới từ 80-85cm. Chiều sâu từ 55-60cm cả cánh. Chiều cao tủ bếp trên từ 70-80cm. Chiều sâu 35cm.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08"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09" w:author="admin" w:date="2019-06-21T15:06:00Z"/>
                <w:rFonts w:ascii="Helvetica" w:eastAsia="Times New Roman" w:hAnsi="Helvetica" w:cs="Helvetica"/>
                <w:color w:val="333333"/>
                <w:sz w:val="21"/>
                <w:szCs w:val="21"/>
              </w:rPr>
            </w:pPr>
            <w:del w:id="610" w:author="admin" w:date="2019-06-21T15:06:00Z">
              <w:r w:rsidRPr="00576D44" w:rsidDel="00924574">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11"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12" w:author="admin" w:date="2019-06-21T15:06:00Z"/>
                <w:rFonts w:ascii="Helvetica" w:eastAsia="Times New Roman" w:hAnsi="Helvetica" w:cs="Helvetica"/>
                <w:color w:val="333333"/>
                <w:sz w:val="21"/>
                <w:szCs w:val="21"/>
              </w:rPr>
            </w:pPr>
            <w:del w:id="613" w:author="admin" w:date="2019-06-21T15:06:00Z">
              <w:r w:rsidRPr="00576D44" w:rsidDel="00924574">
                <w:rPr>
                  <w:rFonts w:ascii="Helvetica" w:eastAsia="Times New Roman" w:hAnsi="Helvetica" w:cs="Helvetica"/>
                  <w:color w:val="000000"/>
                  <w:sz w:val="21"/>
                  <w:szCs w:val="21"/>
                </w:rPr>
                <w:delText>4.000.000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14"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15" w:author="admin" w:date="2019-06-21T15:06:00Z"/>
                <w:rFonts w:ascii="Helvetica" w:eastAsia="Times New Roman" w:hAnsi="Helvetica" w:cs="Helvetica"/>
                <w:color w:val="333333"/>
                <w:sz w:val="21"/>
                <w:szCs w:val="21"/>
              </w:rPr>
            </w:pPr>
            <w:del w:id="616" w:author="admin" w:date="2019-06-21T15:06:00Z">
              <w:r w:rsidRPr="00576D44" w:rsidDel="00924574">
                <w:rPr>
                  <w:rFonts w:ascii="Helvetica" w:eastAsia="Times New Roman" w:hAnsi="Helvetica" w:cs="Helvetica"/>
                  <w:color w:val="000000"/>
                  <w:sz w:val="21"/>
                  <w:szCs w:val="21"/>
                </w:rPr>
                <w:delText>4.400.000</w:delText>
              </w:r>
            </w:del>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17" w:author="admin" w:date="2019-06-21T15:04:00Z">
              <w:tcPr>
                <w:tcW w:w="28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618" w:author="admin" w:date="2019-06-21T15:06:00Z"/>
                <w:rFonts w:ascii="Helvetica" w:eastAsia="Times New Roman" w:hAnsi="Helvetica" w:cs="Helvetica"/>
                <w:color w:val="333333"/>
                <w:sz w:val="21"/>
                <w:szCs w:val="21"/>
              </w:rPr>
            </w:pPr>
            <w:del w:id="619" w:author="admin" w:date="2019-06-21T15:06:00Z">
              <w:r w:rsidRPr="00576D44" w:rsidDel="00924574">
                <w:rPr>
                  <w:rFonts w:ascii="Helvetica" w:eastAsia="Times New Roman" w:hAnsi="Helvetica" w:cs="Helvetica"/>
                  <w:color w:val="000000"/>
                  <w:sz w:val="21"/>
                  <w:szCs w:val="21"/>
                </w:rPr>
                <w:delText>Tủ bếp dưới 2.2 triệu/md. Tủ bếp dưới 2,2 triệu/md.</w:delText>
              </w:r>
              <w:r w:rsidRPr="00576D44" w:rsidDel="00924574">
                <w:rPr>
                  <w:rFonts w:ascii="Helvetica" w:eastAsia="Times New Roman" w:hAnsi="Helvetica" w:cs="Helvetica"/>
                  <w:color w:val="000000"/>
                  <w:sz w:val="21"/>
                  <w:szCs w:val="21"/>
                </w:rPr>
                <w:br/>
                <w:delText>Nếu thùng dưới làm bằng picomart thì tính thêm 800k/md. Nếu dưới 1 md thì tính giá bằng 1 md.</w:delText>
              </w:r>
            </w:del>
          </w:p>
          <w:p w:rsidR="00576D44" w:rsidRPr="00576D44" w:rsidDel="00924574" w:rsidRDefault="00576D44" w:rsidP="00576D44">
            <w:pPr>
              <w:spacing w:after="150" w:line="240" w:lineRule="auto"/>
              <w:rPr>
                <w:del w:id="620" w:author="admin" w:date="2019-06-21T15:06:00Z"/>
                <w:rFonts w:ascii="Helvetica" w:eastAsia="Times New Roman" w:hAnsi="Helvetica" w:cs="Helvetica"/>
                <w:color w:val="333333"/>
                <w:sz w:val="21"/>
                <w:szCs w:val="21"/>
              </w:rPr>
            </w:pPr>
            <w:del w:id="621" w:author="admin" w:date="2019-06-21T15:06:00Z">
              <w:r w:rsidRPr="00576D44" w:rsidDel="00924574">
                <w:rPr>
                  <w:rFonts w:ascii="Helvetica" w:eastAsia="Times New Roman" w:hAnsi="Helvetica" w:cs="Helvetica"/>
                  <w:color w:val="000000"/>
                  <w:sz w:val="21"/>
                  <w:szCs w:val="21"/>
                </w:rPr>
                <w:delText>Tủ kịch trần tính 60% đơn giá tủ bếp trên.</w:delText>
              </w:r>
            </w:del>
          </w:p>
          <w:p w:rsidR="00576D44" w:rsidRPr="00576D44" w:rsidDel="00924574" w:rsidRDefault="00576D44" w:rsidP="00576D44">
            <w:pPr>
              <w:spacing w:after="150" w:line="240" w:lineRule="auto"/>
              <w:rPr>
                <w:del w:id="622" w:author="admin" w:date="2019-06-21T15:06:00Z"/>
                <w:rFonts w:ascii="Helvetica" w:eastAsia="Times New Roman" w:hAnsi="Helvetica" w:cs="Helvetica"/>
                <w:color w:val="333333"/>
                <w:sz w:val="21"/>
                <w:szCs w:val="21"/>
              </w:rPr>
            </w:pPr>
            <w:del w:id="623" w:author="admin" w:date="2019-06-21T15:06:00Z">
              <w:r w:rsidRPr="00576D44" w:rsidDel="00924574">
                <w:rPr>
                  <w:rFonts w:ascii="Helvetica" w:eastAsia="Times New Roman" w:hAnsi="Helvetica" w:cs="Helvetica"/>
                  <w:color w:val="000000"/>
                  <w:sz w:val="21"/>
                  <w:szCs w:val="21"/>
                </w:rPr>
                <w:delText>Hậu 18mm tăng 300k/m2</w:delText>
              </w:r>
            </w:del>
          </w:p>
        </w:tc>
      </w:tr>
      <w:tr w:rsidR="00576D44" w:rsidRPr="00576D44" w:rsidDel="00924574" w:rsidTr="00576D44">
        <w:tblPrEx>
          <w:tblPrExChange w:id="624" w:author="admin" w:date="2019-06-21T15:04:00Z">
            <w:tblPrEx>
              <w:tblW w:w="12060" w:type="dxa"/>
            </w:tblPrEx>
          </w:tblPrExChange>
        </w:tblPrEx>
        <w:trPr>
          <w:trHeight w:val="3000"/>
          <w:del w:id="625" w:author="admin" w:date="2019-06-21T15:06:00Z"/>
          <w:trPrChange w:id="626" w:author="admin" w:date="2019-06-21T15:04:00Z">
            <w:trPr>
              <w:trHeight w:val="30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27"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628" w:author="admin" w:date="2019-06-21T15:06:00Z"/>
                <w:rFonts w:ascii="Helvetica" w:eastAsia="Times New Roman" w:hAnsi="Helvetica" w:cs="Helvetica"/>
                <w:color w:val="333333"/>
                <w:sz w:val="21"/>
                <w:szCs w:val="21"/>
              </w:rPr>
            </w:pPr>
            <w:del w:id="629"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30"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31" w:author="admin" w:date="2019-06-21T15:06:00Z"/>
                <w:rFonts w:ascii="Helvetica" w:eastAsia="Times New Roman" w:hAnsi="Helvetica" w:cs="Helvetica"/>
                <w:color w:val="333333"/>
                <w:sz w:val="21"/>
                <w:szCs w:val="21"/>
              </w:rPr>
            </w:pPr>
            <w:del w:id="632" w:author="admin" w:date="2019-06-21T15:06:00Z">
              <w:r w:rsidRPr="00576D44" w:rsidDel="00924574">
                <w:rPr>
                  <w:rFonts w:ascii="Helvetica" w:eastAsia="Times New Roman" w:hAnsi="Helvetica" w:cs="Helvetica"/>
                  <w:color w:val="000000"/>
                  <w:sz w:val="21"/>
                  <w:szCs w:val="21"/>
                </w:rPr>
                <w:delText>Giường</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33"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634" w:author="admin" w:date="2019-06-21T15:06:00Z"/>
                <w:rFonts w:ascii="Helvetica" w:eastAsia="Times New Roman" w:hAnsi="Helvetica" w:cs="Helvetica"/>
                <w:color w:val="333333"/>
                <w:sz w:val="21"/>
                <w:szCs w:val="21"/>
              </w:rPr>
            </w:pPr>
            <w:del w:id="635" w:author="admin" w:date="2019-06-21T15:06:00Z">
              <w:r w:rsidRPr="00576D44" w:rsidDel="00924574">
                <w:rPr>
                  <w:rFonts w:ascii="Helvetica" w:eastAsia="Times New Roman" w:hAnsi="Helvetica" w:cs="Helvetica"/>
                  <w:color w:val="000000"/>
                  <w:sz w:val="21"/>
                  <w:szCs w:val="21"/>
                </w:rPr>
                <w:delText>MFC An Cường phủ Melamin 18mm mã trắng 101SH, thùng mã 388EV hoặc tương đương. Đầu giường dày 4-8cm. Hậu alumi màu trắng dày 3mm. Vai giường dày 3.6-4cm, cao 20-40cm. Thang sắt hộp. Giát làm bằng tấm MFC An Cường phủ Melamin 18mm mã tương đương. Kích thước 1.6x2m. Dán nẹp bằng máy dán tự động.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36"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37" w:author="admin" w:date="2019-06-21T15:06:00Z"/>
                <w:rFonts w:ascii="Helvetica" w:eastAsia="Times New Roman" w:hAnsi="Helvetica" w:cs="Helvetica"/>
                <w:color w:val="333333"/>
                <w:sz w:val="21"/>
                <w:szCs w:val="21"/>
              </w:rPr>
            </w:pPr>
            <w:del w:id="638" w:author="admin" w:date="2019-06-21T15:06:00Z">
              <w:r w:rsidRPr="00576D44" w:rsidDel="00924574">
                <w:rPr>
                  <w:rFonts w:ascii="Helvetica" w:eastAsia="Times New Roman" w:hAnsi="Helvetica" w:cs="Helvetica"/>
                  <w:color w:val="000000"/>
                  <w:sz w:val="21"/>
                  <w:szCs w:val="21"/>
                </w:rPr>
                <w:delText>Chiếc</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39"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40" w:author="admin" w:date="2019-06-21T15:06:00Z"/>
                <w:rFonts w:ascii="Helvetica" w:eastAsia="Times New Roman" w:hAnsi="Helvetica" w:cs="Helvetica"/>
                <w:color w:val="333333"/>
                <w:sz w:val="21"/>
                <w:szCs w:val="21"/>
              </w:rPr>
            </w:pPr>
            <w:del w:id="641" w:author="admin" w:date="2019-06-21T15:06:00Z">
              <w:r w:rsidRPr="00576D44" w:rsidDel="00924574">
                <w:rPr>
                  <w:rFonts w:ascii="Helvetica" w:eastAsia="Times New Roman" w:hAnsi="Helvetica" w:cs="Helvetica"/>
                  <w:color w:val="000000"/>
                  <w:sz w:val="21"/>
                  <w:szCs w:val="21"/>
                </w:rPr>
                <w:delText>8.000.000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42"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43" w:author="admin" w:date="2019-06-21T15:06:00Z"/>
                <w:rFonts w:ascii="Helvetica" w:eastAsia="Times New Roman" w:hAnsi="Helvetica" w:cs="Helvetica"/>
                <w:color w:val="333333"/>
                <w:sz w:val="21"/>
                <w:szCs w:val="21"/>
              </w:rPr>
            </w:pPr>
            <w:del w:id="644" w:author="admin" w:date="2019-06-21T15:06:00Z">
              <w:r w:rsidRPr="00576D44" w:rsidDel="00924574">
                <w:rPr>
                  <w:rFonts w:ascii="Helvetica" w:eastAsia="Times New Roman" w:hAnsi="Helvetica" w:cs="Helvetica"/>
                  <w:color w:val="000000"/>
                  <w:sz w:val="21"/>
                  <w:szCs w:val="21"/>
                </w:rPr>
                <w:delText>8.500.000</w:delText>
              </w:r>
            </w:del>
          </w:p>
        </w:tc>
        <w:tc>
          <w:tcPr>
            <w:tcW w:w="28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45" w:author="admin" w:date="2019-06-21T15:04:00Z">
              <w:tcPr>
                <w:tcW w:w="2880"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46" w:author="admin" w:date="2019-06-21T15:06:00Z"/>
                <w:rFonts w:ascii="Helvetica" w:eastAsia="Times New Roman" w:hAnsi="Helvetica" w:cs="Helvetica"/>
                <w:color w:val="333333"/>
                <w:sz w:val="21"/>
                <w:szCs w:val="21"/>
              </w:rPr>
            </w:pPr>
            <w:del w:id="647" w:author="admin" w:date="2019-06-21T15:06:00Z">
              <w:r w:rsidRPr="00576D44" w:rsidDel="00924574">
                <w:rPr>
                  <w:rFonts w:ascii="Helvetica" w:eastAsia="Times New Roman" w:hAnsi="Helvetica" w:cs="Helvetica"/>
                  <w:color w:val="000000"/>
                  <w:sz w:val="21"/>
                  <w:szCs w:val="21"/>
                </w:rPr>
                <w:delText>Giường có ngăn kéo tính thêm 200k/chiếc. Giường rộng thêm 20cm tính thêm 1 triệu. </w:delText>
              </w:r>
            </w:del>
          </w:p>
        </w:tc>
      </w:tr>
      <w:tr w:rsidR="00576D44" w:rsidRPr="00576D44" w:rsidDel="00924574" w:rsidTr="00576D44">
        <w:tblPrEx>
          <w:tblPrExChange w:id="648" w:author="admin" w:date="2019-06-21T15:04:00Z">
            <w:tblPrEx>
              <w:tblW w:w="12060" w:type="dxa"/>
            </w:tblPrEx>
          </w:tblPrExChange>
        </w:tblPrEx>
        <w:trPr>
          <w:trHeight w:val="1800"/>
          <w:del w:id="649" w:author="admin" w:date="2019-06-21T15:06:00Z"/>
          <w:trPrChange w:id="650" w:author="admin" w:date="2019-06-21T15:04:00Z">
            <w:trPr>
              <w:trHeight w:val="18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51"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652" w:author="admin" w:date="2019-06-21T15:06:00Z"/>
                <w:rFonts w:ascii="Helvetica" w:eastAsia="Times New Roman" w:hAnsi="Helvetica" w:cs="Helvetica"/>
                <w:color w:val="333333"/>
                <w:sz w:val="21"/>
                <w:szCs w:val="21"/>
              </w:rPr>
            </w:pPr>
            <w:del w:id="653"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54"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55" w:author="admin" w:date="2019-06-21T15:06:00Z"/>
                <w:rFonts w:ascii="Helvetica" w:eastAsia="Times New Roman" w:hAnsi="Helvetica" w:cs="Helvetica"/>
                <w:color w:val="333333"/>
                <w:sz w:val="21"/>
                <w:szCs w:val="21"/>
              </w:rPr>
            </w:pPr>
            <w:del w:id="656" w:author="admin" w:date="2019-06-21T15:06:00Z">
              <w:r w:rsidRPr="00576D44" w:rsidDel="00924574">
                <w:rPr>
                  <w:rFonts w:ascii="Helvetica" w:eastAsia="Times New Roman" w:hAnsi="Helvetica" w:cs="Helvetica"/>
                  <w:color w:val="000000"/>
                  <w:sz w:val="21"/>
                  <w:szCs w:val="21"/>
                </w:rPr>
                <w:delText>Ốp đầu giường</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57"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658" w:author="admin" w:date="2019-06-21T15:06:00Z"/>
                <w:rFonts w:ascii="Helvetica" w:eastAsia="Times New Roman" w:hAnsi="Helvetica" w:cs="Helvetica"/>
                <w:color w:val="333333"/>
                <w:sz w:val="21"/>
                <w:szCs w:val="21"/>
              </w:rPr>
            </w:pPr>
            <w:del w:id="659" w:author="admin" w:date="2019-06-21T15:06:00Z">
              <w:r w:rsidRPr="00576D44" w:rsidDel="00924574">
                <w:rPr>
                  <w:rFonts w:ascii="Helvetica" w:eastAsia="Times New Roman" w:hAnsi="Helvetica" w:cs="Helvetica"/>
                  <w:color w:val="000000"/>
                  <w:sz w:val="21"/>
                  <w:szCs w:val="21"/>
                </w:rPr>
                <w:delText>MFC An Cường phủ Melamin 18mm mã 388EV hoặc tương đương. Dán nẹp bằng máy dán tự động. Có gia cố khung xương hoặc không.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60"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61" w:author="admin" w:date="2019-06-21T15:06:00Z"/>
                <w:rFonts w:ascii="Helvetica" w:eastAsia="Times New Roman" w:hAnsi="Helvetica" w:cs="Helvetica"/>
                <w:color w:val="333333"/>
                <w:sz w:val="21"/>
                <w:szCs w:val="21"/>
              </w:rPr>
            </w:pPr>
            <w:del w:id="662" w:author="admin" w:date="2019-06-21T15:06:00Z">
              <w:r w:rsidRPr="00576D44" w:rsidDel="00924574">
                <w:rPr>
                  <w:rFonts w:ascii="Helvetica" w:eastAsia="Times New Roman" w:hAnsi="Helvetica" w:cs="Helvetica"/>
                  <w:color w:val="000000"/>
                  <w:sz w:val="21"/>
                  <w:szCs w:val="21"/>
                </w:rPr>
                <w:delText>md</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63"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64" w:author="admin" w:date="2019-06-21T15:06:00Z"/>
                <w:rFonts w:ascii="Helvetica" w:eastAsia="Times New Roman" w:hAnsi="Helvetica" w:cs="Helvetica"/>
                <w:color w:val="333333"/>
                <w:sz w:val="21"/>
                <w:szCs w:val="21"/>
              </w:rPr>
            </w:pPr>
            <w:del w:id="665" w:author="admin" w:date="2019-06-21T15:06:00Z">
              <w:r w:rsidRPr="00576D44" w:rsidDel="00924574">
                <w:rPr>
                  <w:rFonts w:ascii="Helvetica" w:eastAsia="Times New Roman" w:hAnsi="Helvetica" w:cs="Helvetica"/>
                  <w:color w:val="000000"/>
                  <w:sz w:val="21"/>
                  <w:szCs w:val="21"/>
                </w:rPr>
                <w:delText>1.000.000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66"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67" w:author="admin" w:date="2019-06-21T15:06:00Z"/>
                <w:rFonts w:ascii="Helvetica" w:eastAsia="Times New Roman" w:hAnsi="Helvetica" w:cs="Helvetica"/>
                <w:color w:val="333333"/>
                <w:sz w:val="21"/>
                <w:szCs w:val="21"/>
              </w:rPr>
            </w:pPr>
            <w:del w:id="668" w:author="admin" w:date="2019-06-21T15:06:00Z">
              <w:r w:rsidRPr="00576D44" w:rsidDel="00924574">
                <w:rPr>
                  <w:rFonts w:ascii="Helvetica" w:eastAsia="Times New Roman" w:hAnsi="Helvetica" w:cs="Helvetica"/>
                  <w:color w:val="000000"/>
                  <w:sz w:val="21"/>
                  <w:szCs w:val="21"/>
                </w:rPr>
                <w:delText>1.300.000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69"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670" w:author="admin" w:date="2019-06-21T15:06:00Z"/>
                <w:rFonts w:ascii="Helvetica" w:eastAsia="Times New Roman" w:hAnsi="Helvetica" w:cs="Helvetica"/>
                <w:color w:val="333333"/>
                <w:sz w:val="21"/>
                <w:szCs w:val="21"/>
              </w:rPr>
            </w:pPr>
            <w:del w:id="671" w:author="admin" w:date="2019-06-21T15:06:00Z">
              <w:r w:rsidRPr="00576D44" w:rsidDel="00924574">
                <w:rPr>
                  <w:rFonts w:ascii="Helvetica" w:eastAsia="Times New Roman" w:hAnsi="Helvetica" w:cs="Helvetica"/>
                  <w:color w:val="333333"/>
                  <w:sz w:val="21"/>
                  <w:szCs w:val="21"/>
                </w:rPr>
                <w:delText> </w:delText>
              </w:r>
            </w:del>
          </w:p>
        </w:tc>
      </w:tr>
      <w:tr w:rsidR="00576D44" w:rsidRPr="00576D44" w:rsidDel="00924574" w:rsidTr="00576D44">
        <w:tblPrEx>
          <w:tblPrExChange w:id="672" w:author="admin" w:date="2019-06-21T15:04:00Z">
            <w:tblPrEx>
              <w:tblW w:w="12060" w:type="dxa"/>
            </w:tblPrEx>
          </w:tblPrExChange>
        </w:tblPrEx>
        <w:trPr>
          <w:trHeight w:val="2100"/>
          <w:del w:id="673" w:author="admin" w:date="2019-06-21T15:06:00Z"/>
          <w:trPrChange w:id="674" w:author="admin" w:date="2019-06-21T15:04:00Z">
            <w:trPr>
              <w:trHeight w:val="21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75"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676" w:author="admin" w:date="2019-06-21T15:06:00Z"/>
                <w:rFonts w:ascii="Helvetica" w:eastAsia="Times New Roman" w:hAnsi="Helvetica" w:cs="Helvetica"/>
                <w:color w:val="333333"/>
                <w:sz w:val="21"/>
                <w:szCs w:val="21"/>
              </w:rPr>
            </w:pPr>
            <w:del w:id="677"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78"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79" w:author="admin" w:date="2019-06-21T15:06:00Z"/>
                <w:rFonts w:ascii="Helvetica" w:eastAsia="Times New Roman" w:hAnsi="Helvetica" w:cs="Helvetica"/>
                <w:color w:val="333333"/>
                <w:sz w:val="21"/>
                <w:szCs w:val="21"/>
              </w:rPr>
            </w:pPr>
            <w:del w:id="680" w:author="admin" w:date="2019-06-21T15:06:00Z">
              <w:r w:rsidRPr="00576D44" w:rsidDel="00924574">
                <w:rPr>
                  <w:rFonts w:ascii="Helvetica" w:eastAsia="Times New Roman" w:hAnsi="Helvetica" w:cs="Helvetica"/>
                  <w:color w:val="000000"/>
                  <w:sz w:val="21"/>
                  <w:szCs w:val="21"/>
                </w:rPr>
                <w:delText>Tủ đầu giường</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681"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rPr>
                <w:del w:id="682" w:author="admin" w:date="2019-06-21T15:06:00Z"/>
                <w:rFonts w:ascii="Helvetica" w:eastAsia="Times New Roman" w:hAnsi="Helvetica" w:cs="Helvetica"/>
                <w:color w:val="333333"/>
                <w:sz w:val="21"/>
                <w:szCs w:val="21"/>
              </w:rPr>
            </w:pPr>
            <w:del w:id="683" w:author="admin" w:date="2019-06-21T15:06:00Z">
              <w:r w:rsidRPr="00576D44" w:rsidDel="00924574">
                <w:rPr>
                  <w:rFonts w:ascii="Helvetica" w:eastAsia="Times New Roman" w:hAnsi="Helvetica" w:cs="Helvetica"/>
                  <w:color w:val="000000"/>
                  <w:sz w:val="21"/>
                  <w:szCs w:val="21"/>
                </w:rPr>
                <w:delText>MFC An Cường phủ Melamin 18mm mã trắng 101SH, thùng mã 388EV hoặc tương đương. Dán nẹp bằng máy dán tự động. Có 01 ngăn kéo hoặc không. Chiều rộng từ 40-60cm. Chiều cao từ 30-60cm. Lắp đặt hoàn thiện tại công trình. Bảo hành 02 năm.</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84"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center"/>
              <w:rPr>
                <w:del w:id="685" w:author="admin" w:date="2019-06-21T15:06:00Z"/>
                <w:rFonts w:ascii="Helvetica" w:eastAsia="Times New Roman" w:hAnsi="Helvetica" w:cs="Helvetica"/>
                <w:color w:val="333333"/>
                <w:sz w:val="21"/>
                <w:szCs w:val="21"/>
              </w:rPr>
            </w:pPr>
            <w:del w:id="686" w:author="admin" w:date="2019-06-21T15:06:00Z">
              <w:r w:rsidRPr="00576D44" w:rsidDel="00924574">
                <w:rPr>
                  <w:rFonts w:ascii="Helvetica" w:eastAsia="Times New Roman" w:hAnsi="Helvetica" w:cs="Helvetica"/>
                  <w:color w:val="000000"/>
                  <w:sz w:val="21"/>
                  <w:szCs w:val="21"/>
                </w:rPr>
                <w:delText>Chiếc</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87"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88" w:author="admin" w:date="2019-06-21T15:06:00Z"/>
                <w:rFonts w:ascii="Helvetica" w:eastAsia="Times New Roman" w:hAnsi="Helvetica" w:cs="Helvetica"/>
                <w:color w:val="333333"/>
                <w:sz w:val="21"/>
                <w:szCs w:val="21"/>
              </w:rPr>
            </w:pPr>
            <w:del w:id="689" w:author="admin" w:date="2019-06-21T15:06:00Z">
              <w:r w:rsidRPr="00576D44" w:rsidDel="00924574">
                <w:rPr>
                  <w:rFonts w:ascii="Helvetica" w:eastAsia="Times New Roman" w:hAnsi="Helvetica" w:cs="Helvetica"/>
                  <w:color w:val="000000"/>
                  <w:sz w:val="21"/>
                  <w:szCs w:val="21"/>
                </w:rPr>
                <w:delText>1.100.000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690"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150" w:line="240" w:lineRule="auto"/>
              <w:jc w:val="right"/>
              <w:rPr>
                <w:del w:id="691" w:author="admin" w:date="2019-06-21T15:06:00Z"/>
                <w:rFonts w:ascii="Helvetica" w:eastAsia="Times New Roman" w:hAnsi="Helvetica" w:cs="Helvetica"/>
                <w:color w:val="333333"/>
                <w:sz w:val="21"/>
                <w:szCs w:val="21"/>
              </w:rPr>
            </w:pPr>
            <w:del w:id="692" w:author="admin" w:date="2019-06-21T15:06:00Z">
              <w:r w:rsidRPr="00576D44" w:rsidDel="00924574">
                <w:rPr>
                  <w:rFonts w:ascii="Helvetica" w:eastAsia="Times New Roman" w:hAnsi="Helvetica" w:cs="Helvetica"/>
                  <w:color w:val="000000"/>
                  <w:sz w:val="21"/>
                  <w:szCs w:val="21"/>
                </w:rPr>
                <w:delText>1.300.000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93"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150" w:line="240" w:lineRule="auto"/>
              <w:rPr>
                <w:del w:id="694" w:author="admin" w:date="2019-06-21T15:06:00Z"/>
                <w:rFonts w:ascii="Helvetica" w:eastAsia="Times New Roman" w:hAnsi="Helvetica" w:cs="Helvetica"/>
                <w:color w:val="333333"/>
                <w:sz w:val="21"/>
                <w:szCs w:val="21"/>
              </w:rPr>
            </w:pPr>
            <w:del w:id="695" w:author="admin" w:date="2019-06-21T15:06:00Z">
              <w:r w:rsidRPr="00576D44" w:rsidDel="00924574">
                <w:rPr>
                  <w:rFonts w:ascii="Helvetica" w:eastAsia="Times New Roman" w:hAnsi="Helvetica" w:cs="Helvetica"/>
                  <w:color w:val="333333"/>
                  <w:sz w:val="21"/>
                  <w:szCs w:val="21"/>
                </w:rPr>
                <w:delText> </w:delText>
              </w:r>
            </w:del>
          </w:p>
        </w:tc>
      </w:tr>
      <w:tr w:rsidR="00576D44" w:rsidRPr="00576D44" w:rsidDel="00924574" w:rsidTr="00576D44">
        <w:tblPrEx>
          <w:tblPrExChange w:id="696" w:author="admin" w:date="2019-06-21T15:04:00Z">
            <w:tblPrEx>
              <w:tblW w:w="12060" w:type="dxa"/>
            </w:tblPrEx>
          </w:tblPrExChange>
        </w:tblPrEx>
        <w:trPr>
          <w:trHeight w:val="2100"/>
          <w:del w:id="697" w:author="admin" w:date="2019-06-21T15:06:00Z"/>
          <w:trPrChange w:id="698" w:author="admin" w:date="2019-06-21T15:04:00Z">
            <w:trPr>
              <w:trHeight w:val="2100"/>
            </w:trPr>
          </w:trPrChange>
        </w:trPr>
        <w:tc>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699" w:author="admin" w:date="2019-06-21T15:04:00Z">
              <w:tcPr>
                <w:tcW w:w="62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0" w:line="240" w:lineRule="auto"/>
              <w:rPr>
                <w:del w:id="700" w:author="admin" w:date="2019-06-21T15:06:00Z"/>
                <w:rFonts w:ascii="Helvetica" w:eastAsia="Times New Roman" w:hAnsi="Helvetica" w:cs="Helvetica"/>
                <w:color w:val="333333"/>
                <w:sz w:val="21"/>
                <w:szCs w:val="21"/>
              </w:rPr>
            </w:pPr>
            <w:del w:id="701" w:author="admin" w:date="2019-06-21T15:06:00Z">
              <w:r w:rsidRPr="00576D44" w:rsidDel="00924574">
                <w:rPr>
                  <w:rFonts w:ascii="Helvetica" w:eastAsia="Times New Roman" w:hAnsi="Helvetica" w:cs="Helvetica"/>
                  <w:color w:val="333333"/>
                  <w:sz w:val="21"/>
                  <w:szCs w:val="21"/>
                </w:rPr>
                <w:delText> </w:delText>
              </w:r>
            </w:del>
          </w:p>
        </w:tc>
        <w:tc>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02" w:author="admin" w:date="2019-06-21T15:04:00Z">
              <w:tcPr>
                <w:tcW w:w="11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0" w:line="240" w:lineRule="auto"/>
              <w:jc w:val="center"/>
              <w:rPr>
                <w:del w:id="703" w:author="admin" w:date="2019-06-21T15:06:00Z"/>
                <w:rFonts w:ascii="Helvetica" w:eastAsia="Times New Roman" w:hAnsi="Helvetica" w:cs="Helvetica"/>
                <w:color w:val="333333"/>
                <w:sz w:val="21"/>
                <w:szCs w:val="21"/>
              </w:rPr>
            </w:pPr>
            <w:del w:id="704" w:author="admin" w:date="2019-06-21T15:06:00Z">
              <w:r w:rsidRPr="00576D44" w:rsidDel="00924574">
                <w:rPr>
                  <w:rFonts w:ascii="Helvetica" w:eastAsia="Times New Roman" w:hAnsi="Helvetica" w:cs="Helvetica"/>
                  <w:color w:val="333333"/>
                  <w:sz w:val="21"/>
                  <w:szCs w:val="21"/>
                </w:rPr>
                <w:delText>Ốp vách kệ tivi</w:delText>
              </w:r>
            </w:del>
          </w:p>
        </w:tc>
        <w:tc>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Change w:id="705" w:author="admin" w:date="2019-06-21T15:04:00Z">
              <w:tcPr>
                <w:tcW w:w="39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tcPrChange>
          </w:tcPr>
          <w:p w:rsidR="00576D44" w:rsidRPr="00576D44" w:rsidDel="00924574" w:rsidRDefault="00576D44" w:rsidP="00576D44">
            <w:pPr>
              <w:spacing w:after="0" w:line="240" w:lineRule="auto"/>
              <w:rPr>
                <w:del w:id="706" w:author="admin" w:date="2019-06-21T15:06:00Z"/>
                <w:rFonts w:ascii="Helvetica" w:eastAsia="Times New Roman" w:hAnsi="Helvetica" w:cs="Helvetica"/>
                <w:color w:val="333333"/>
                <w:sz w:val="21"/>
                <w:szCs w:val="21"/>
              </w:rPr>
            </w:pPr>
            <w:del w:id="707" w:author="admin" w:date="2019-06-21T15:06:00Z">
              <w:r w:rsidRPr="00576D44" w:rsidDel="00924574">
                <w:rPr>
                  <w:rFonts w:ascii="Helvetica" w:eastAsia="Times New Roman" w:hAnsi="Helvetica" w:cs="Helvetica"/>
                  <w:color w:val="333333"/>
                  <w:sz w:val="21"/>
                  <w:szCs w:val="21"/>
                </w:rPr>
                <w:delText>Bên trong chứa khung xương gỗ MFC An Cường, bên ngoài phủ lớp MFC An Cường phủ Melamin dày 18mm. Hoàn thiện theo thiết kế</w:delText>
              </w:r>
            </w:del>
          </w:p>
        </w:tc>
        <w:tc>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08" w:author="admin" w:date="2019-06-21T15:04:00Z">
              <w:tcPr>
                <w:tcW w:w="7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0" w:line="240" w:lineRule="auto"/>
              <w:jc w:val="center"/>
              <w:rPr>
                <w:del w:id="709" w:author="admin" w:date="2019-06-21T15:06:00Z"/>
                <w:rFonts w:ascii="Helvetica" w:eastAsia="Times New Roman" w:hAnsi="Helvetica" w:cs="Helvetica"/>
                <w:color w:val="333333"/>
                <w:sz w:val="21"/>
                <w:szCs w:val="21"/>
              </w:rPr>
            </w:pPr>
            <w:del w:id="710" w:author="admin" w:date="2019-06-21T15:06:00Z">
              <w:r w:rsidRPr="00576D44" w:rsidDel="00924574">
                <w:rPr>
                  <w:rFonts w:ascii="Helvetica" w:eastAsia="Times New Roman" w:hAnsi="Helvetica" w:cs="Helvetica"/>
                  <w:color w:val="333333"/>
                  <w:sz w:val="21"/>
                  <w:szCs w:val="21"/>
                </w:rPr>
                <w:delText>m2</w:delText>
              </w:r>
            </w:del>
          </w:p>
        </w:tc>
        <w:tc>
          <w:tcPr>
            <w:tcW w:w="13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11" w:author="admin" w:date="2019-06-21T15:04:00Z">
              <w:tcPr>
                <w:tcW w:w="140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0" w:line="240" w:lineRule="auto"/>
              <w:jc w:val="right"/>
              <w:rPr>
                <w:del w:id="712" w:author="admin" w:date="2019-06-21T15:06:00Z"/>
                <w:rFonts w:ascii="Helvetica" w:eastAsia="Times New Roman" w:hAnsi="Helvetica" w:cs="Helvetica"/>
                <w:color w:val="333333"/>
                <w:sz w:val="21"/>
                <w:szCs w:val="21"/>
              </w:rPr>
            </w:pPr>
            <w:del w:id="713" w:author="admin" w:date="2019-06-21T15:06:00Z">
              <w:r w:rsidRPr="00576D44" w:rsidDel="00924574">
                <w:rPr>
                  <w:rFonts w:ascii="Helvetica" w:eastAsia="Times New Roman" w:hAnsi="Helvetica" w:cs="Helvetica"/>
                  <w:color w:val="333333"/>
                  <w:sz w:val="21"/>
                  <w:szCs w:val="21"/>
                </w:rPr>
                <w:delText>1.000.000</w:delText>
              </w:r>
            </w:del>
          </w:p>
        </w:tc>
        <w:tc>
          <w:tcPr>
            <w:tcW w:w="13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Change w:id="714" w:author="admin" w:date="2019-06-21T15:04:00Z">
              <w:tcPr>
                <w:tcW w:w="12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tcPrChange>
          </w:tcPr>
          <w:p w:rsidR="00576D44" w:rsidRPr="00576D44" w:rsidDel="00924574" w:rsidRDefault="00576D44" w:rsidP="00576D44">
            <w:pPr>
              <w:spacing w:after="0" w:line="240" w:lineRule="auto"/>
              <w:jc w:val="right"/>
              <w:rPr>
                <w:del w:id="715" w:author="admin" w:date="2019-06-21T15:06:00Z"/>
                <w:rFonts w:ascii="Helvetica" w:eastAsia="Times New Roman" w:hAnsi="Helvetica" w:cs="Helvetica"/>
                <w:color w:val="333333"/>
                <w:sz w:val="21"/>
                <w:szCs w:val="21"/>
              </w:rPr>
            </w:pPr>
            <w:del w:id="716" w:author="admin" w:date="2019-06-21T15:06:00Z">
              <w:r w:rsidRPr="00576D44" w:rsidDel="00924574">
                <w:rPr>
                  <w:rFonts w:ascii="Helvetica" w:eastAsia="Times New Roman" w:hAnsi="Helvetica" w:cs="Helvetica"/>
                  <w:color w:val="333333"/>
                  <w:sz w:val="21"/>
                  <w:szCs w:val="21"/>
                </w:rPr>
                <w:delText>1.400.000</w:delText>
              </w:r>
            </w:del>
          </w:p>
        </w:tc>
        <w:tc>
          <w:tcPr>
            <w:tcW w:w="28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Change w:id="717" w:author="admin" w:date="2019-06-21T15:04:00Z">
              <w:tcPr>
                <w:tcW w:w="2880" w:type="dxa"/>
                <w:gridSpan w:val="3"/>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tcPrChange>
          </w:tcPr>
          <w:p w:rsidR="00576D44" w:rsidRPr="00576D44" w:rsidDel="00924574" w:rsidRDefault="00576D44" w:rsidP="00576D44">
            <w:pPr>
              <w:spacing w:after="0" w:line="240" w:lineRule="auto"/>
              <w:rPr>
                <w:del w:id="718" w:author="admin" w:date="2019-06-21T15:06:00Z"/>
                <w:rFonts w:ascii="Helvetica" w:eastAsia="Times New Roman" w:hAnsi="Helvetica" w:cs="Helvetica"/>
                <w:color w:val="333333"/>
                <w:sz w:val="21"/>
                <w:szCs w:val="21"/>
              </w:rPr>
            </w:pPr>
            <w:del w:id="719" w:author="admin" w:date="2019-06-21T15:06:00Z">
              <w:r w:rsidRPr="00576D44" w:rsidDel="00924574">
                <w:rPr>
                  <w:rFonts w:ascii="Helvetica" w:eastAsia="Times New Roman" w:hAnsi="Helvetica" w:cs="Helvetica"/>
                  <w:color w:val="333333"/>
                  <w:sz w:val="21"/>
                  <w:szCs w:val="21"/>
                </w:rPr>
                <w:delText> </w:delText>
              </w:r>
            </w:del>
          </w:p>
        </w:tc>
      </w:tr>
    </w:tbl>
    <w:p w:rsidR="00576D44" w:rsidRPr="00576D44" w:rsidDel="00924574" w:rsidRDefault="00576D44" w:rsidP="00576D44">
      <w:pPr>
        <w:shd w:val="clear" w:color="auto" w:fill="FFFFFF"/>
        <w:spacing w:after="150" w:line="240" w:lineRule="auto"/>
        <w:rPr>
          <w:del w:id="720" w:author="admin" w:date="2019-06-21T15:06:00Z"/>
          <w:rFonts w:ascii="Helvetica" w:eastAsia="Times New Roman" w:hAnsi="Helvetica" w:cs="Helvetica"/>
          <w:color w:val="333333"/>
          <w:sz w:val="21"/>
          <w:szCs w:val="21"/>
        </w:rPr>
      </w:pPr>
      <w:del w:id="721" w:author="admin" w:date="2019-06-21T15:06:00Z">
        <w:r w:rsidRPr="00576D44" w:rsidDel="00924574">
          <w:rPr>
            <w:rFonts w:ascii="Helvetica" w:eastAsia="Times New Roman" w:hAnsi="Helvetica" w:cs="Helvetica"/>
            <w:color w:val="333333"/>
            <w:sz w:val="21"/>
            <w:szCs w:val="21"/>
          </w:rPr>
          <w:delText> </w:delText>
        </w:r>
      </w:del>
    </w:p>
    <w:p w:rsidR="00576D44" w:rsidRPr="00576D44" w:rsidDel="00924574" w:rsidRDefault="00576D44" w:rsidP="00576D44">
      <w:pPr>
        <w:shd w:val="clear" w:color="auto" w:fill="FFFFFF"/>
        <w:spacing w:after="150" w:line="240" w:lineRule="auto"/>
        <w:rPr>
          <w:del w:id="722" w:author="admin" w:date="2019-06-21T15:06:00Z"/>
          <w:rFonts w:ascii="Helvetica" w:eastAsia="Times New Roman" w:hAnsi="Helvetica" w:cs="Helvetica"/>
          <w:color w:val="333333"/>
          <w:sz w:val="21"/>
          <w:szCs w:val="21"/>
        </w:rPr>
      </w:pPr>
      <w:del w:id="723" w:author="admin" w:date="2019-06-21T15:06:00Z">
        <w:r w:rsidRPr="00576D44" w:rsidDel="00924574">
          <w:rPr>
            <w:rFonts w:ascii="Helvetica" w:eastAsia="Times New Roman" w:hAnsi="Helvetica" w:cs="Helvetica"/>
            <w:color w:val="333333"/>
            <w:sz w:val="21"/>
            <w:szCs w:val="21"/>
          </w:rPr>
          <w:delText>- Đơn giá trên đã bao gồm phụ kiện cơ bản của ABC. Giá phụ kiện hãng khác tính theo giá hãng như Hafele (giảm 15%), Garis (giảm 20-30%), Cariny (giảm 15%)</w:delText>
        </w:r>
      </w:del>
    </w:p>
    <w:p w:rsidR="00576D44" w:rsidRPr="00576D44" w:rsidDel="00924574" w:rsidRDefault="00576D44" w:rsidP="00576D44">
      <w:pPr>
        <w:shd w:val="clear" w:color="auto" w:fill="FFFFFF"/>
        <w:spacing w:after="150" w:line="240" w:lineRule="auto"/>
        <w:rPr>
          <w:del w:id="724" w:author="admin" w:date="2019-06-21T15:06:00Z"/>
          <w:rFonts w:ascii="Helvetica" w:eastAsia="Times New Roman" w:hAnsi="Helvetica" w:cs="Helvetica"/>
          <w:color w:val="333333"/>
          <w:sz w:val="21"/>
          <w:szCs w:val="21"/>
        </w:rPr>
      </w:pPr>
      <w:del w:id="725" w:author="admin" w:date="2019-06-21T15:06:00Z">
        <w:r w:rsidRPr="00576D44" w:rsidDel="00924574">
          <w:rPr>
            <w:rFonts w:ascii="Helvetica" w:eastAsia="Times New Roman" w:hAnsi="Helvetica" w:cs="Helvetica"/>
            <w:color w:val="333333"/>
            <w:sz w:val="21"/>
            <w:szCs w:val="21"/>
          </w:rPr>
          <w:delText>- Cam kết 100% ván lõi An Cường, sơn bả, sơn lót, sơn cứng của hãng sơn Sherwin-Williams của Mỹ.</w:delText>
        </w:r>
      </w:del>
    </w:p>
    <w:p w:rsidR="00576D44" w:rsidRPr="00576D44" w:rsidDel="00924574" w:rsidRDefault="00576D44" w:rsidP="00576D44">
      <w:pPr>
        <w:shd w:val="clear" w:color="auto" w:fill="FFFFFF"/>
        <w:spacing w:after="150" w:line="240" w:lineRule="auto"/>
        <w:rPr>
          <w:del w:id="726" w:author="admin" w:date="2019-06-21T15:06:00Z"/>
          <w:rFonts w:ascii="Helvetica" w:eastAsia="Times New Roman" w:hAnsi="Helvetica" w:cs="Helvetica"/>
          <w:color w:val="333333"/>
          <w:sz w:val="21"/>
          <w:szCs w:val="21"/>
        </w:rPr>
      </w:pPr>
      <w:del w:id="727" w:author="admin" w:date="2019-06-21T15:06:00Z">
        <w:r w:rsidRPr="00576D44" w:rsidDel="00924574">
          <w:rPr>
            <w:rFonts w:ascii="Helvetica" w:eastAsia="Times New Roman" w:hAnsi="Helvetica" w:cs="Helvetica"/>
            <w:color w:val="333333"/>
            <w:sz w:val="21"/>
            <w:szCs w:val="21"/>
          </w:rPr>
          <w:delText>- Để tránh hàng giả, trộn ván, chúng tôi sẽ cho khách hàng xem hóa đơn nhập sơn, nhập ván để đảm bảo hàng của khách hàng được sản xuất đúng với chủng loại đã ký trong hợp đồng.</w:delText>
        </w:r>
      </w:del>
    </w:p>
    <w:p w:rsidR="00576D44" w:rsidRPr="00576D44" w:rsidDel="00924574" w:rsidRDefault="00576D44" w:rsidP="00576D44">
      <w:pPr>
        <w:shd w:val="clear" w:color="auto" w:fill="FFFFFF"/>
        <w:spacing w:after="150" w:line="240" w:lineRule="auto"/>
        <w:rPr>
          <w:del w:id="728" w:author="admin" w:date="2019-06-21T15:06:00Z"/>
          <w:rFonts w:ascii="Helvetica" w:eastAsia="Times New Roman" w:hAnsi="Helvetica" w:cs="Helvetica"/>
          <w:color w:val="333333"/>
          <w:sz w:val="21"/>
          <w:szCs w:val="21"/>
        </w:rPr>
      </w:pPr>
      <w:del w:id="729" w:author="admin" w:date="2019-06-21T15:06:00Z">
        <w:r w:rsidRPr="00576D44" w:rsidDel="00924574">
          <w:rPr>
            <w:rFonts w:ascii="Helvetica" w:eastAsia="Times New Roman" w:hAnsi="Helvetica" w:cs="Helvetica"/>
            <w:color w:val="333333"/>
            <w:sz w:val="21"/>
            <w:szCs w:val="21"/>
          </w:rPr>
          <w:delText>- Nếu khách hàng có nhu cầu thiết kế 3D thì tính phí thiết kế 100.000/m2</w:delText>
        </w:r>
      </w:del>
    </w:p>
    <w:p w:rsidR="00576D44" w:rsidRPr="00576D44" w:rsidDel="00924574" w:rsidRDefault="00576D44" w:rsidP="00576D44">
      <w:pPr>
        <w:shd w:val="clear" w:color="auto" w:fill="FFFFFF"/>
        <w:spacing w:after="150" w:line="240" w:lineRule="auto"/>
        <w:rPr>
          <w:del w:id="730" w:author="admin" w:date="2019-06-21T15:06:00Z"/>
          <w:rFonts w:ascii="Helvetica" w:eastAsia="Times New Roman" w:hAnsi="Helvetica" w:cs="Helvetica"/>
          <w:color w:val="333333"/>
          <w:sz w:val="21"/>
          <w:szCs w:val="21"/>
        </w:rPr>
      </w:pPr>
      <w:del w:id="731" w:author="admin" w:date="2019-06-21T15:06:00Z">
        <w:r w:rsidRPr="00576D44" w:rsidDel="00924574">
          <w:rPr>
            <w:rFonts w:ascii="Helvetica" w:eastAsia="Times New Roman" w:hAnsi="Helvetica" w:cs="Helvetica"/>
            <w:color w:val="333333"/>
            <w:sz w:val="21"/>
            <w:szCs w:val="21"/>
          </w:rPr>
          <w:delText>- Báo giá trên là báo giá với thiết kế phổ thông, khi quý khách hàng cung cấp bản thiết kế chi tiết, giá có thể thay đổi theo độ tốn vật tư </w:delText>
        </w:r>
      </w:del>
    </w:p>
    <w:p w:rsidR="001A605C" w:rsidRDefault="001A605C"/>
    <w:sectPr w:rsidR="001A605C" w:rsidSect="001A6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07C3"/>
    <w:multiLevelType w:val="multilevel"/>
    <w:tmpl w:val="AF00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CC1DB1"/>
    <w:multiLevelType w:val="multilevel"/>
    <w:tmpl w:val="9644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D44"/>
    <w:rsid w:val="001A605C"/>
    <w:rsid w:val="00576D44"/>
    <w:rsid w:val="00924574"/>
    <w:rsid w:val="00BB7C11"/>
    <w:rsid w:val="00F45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6D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44"/>
    <w:rPr>
      <w:b/>
      <w:bCs/>
    </w:rPr>
  </w:style>
  <w:style w:type="character" w:styleId="Emphasis">
    <w:name w:val="Emphasis"/>
    <w:basedOn w:val="DefaultParagraphFont"/>
    <w:uiPriority w:val="20"/>
    <w:qFormat/>
    <w:rsid w:val="00576D44"/>
    <w:rPr>
      <w:i/>
      <w:iCs/>
    </w:rPr>
  </w:style>
  <w:style w:type="paragraph" w:styleId="BalloonText">
    <w:name w:val="Balloon Text"/>
    <w:basedOn w:val="Normal"/>
    <w:link w:val="BalloonTextChar"/>
    <w:uiPriority w:val="99"/>
    <w:semiHidden/>
    <w:unhideWhenUsed/>
    <w:rsid w:val="0057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5276206">
      <w:bodyDiv w:val="1"/>
      <w:marLeft w:val="0"/>
      <w:marRight w:val="0"/>
      <w:marTop w:val="0"/>
      <w:marBottom w:val="0"/>
      <w:divBdr>
        <w:top w:val="none" w:sz="0" w:space="0" w:color="auto"/>
        <w:left w:val="none" w:sz="0" w:space="0" w:color="auto"/>
        <w:bottom w:val="none" w:sz="0" w:space="0" w:color="auto"/>
        <w:right w:val="none" w:sz="0" w:space="0" w:color="auto"/>
      </w:divBdr>
    </w:div>
    <w:div w:id="21165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2019-06-21T08:08:00Z</dcterms:created>
  <dcterms:modified xsi:type="dcterms:W3CDTF">2019-06-21T09:54:00Z</dcterms:modified>
</cp:coreProperties>
</file>