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1"/>
        <w:tblW w:w="12142" w:type="dxa"/>
        <w:shd w:val="clear" w:color="auto" w:fill="FFFFFF"/>
        <w:tblCellMar>
          <w:left w:w="0" w:type="dxa"/>
          <w:right w:w="0" w:type="dxa"/>
        </w:tblCellMar>
        <w:tblLook w:val="04A0"/>
        <w:tblPrChange w:id="0" w:author="admin" w:date="2019-06-23T17:02:00Z">
          <w:tblPr>
            <w:tblpPr w:leftFromText="180" w:rightFromText="180" w:horzAnchor="page" w:tblpX="1" w:tblpY="-1440"/>
            <w:tblW w:w="14030" w:type="dxa"/>
            <w:shd w:val="clear" w:color="auto" w:fill="FFFFFF"/>
            <w:tblCellMar>
              <w:left w:w="0" w:type="dxa"/>
              <w:right w:w="0" w:type="dxa"/>
            </w:tblCellMar>
            <w:tblLook w:val="04A0"/>
          </w:tblPr>
        </w:tblPrChange>
      </w:tblPr>
      <w:tblGrid>
        <w:gridCol w:w="681"/>
        <w:gridCol w:w="1238"/>
        <w:gridCol w:w="3575"/>
        <w:gridCol w:w="900"/>
        <w:gridCol w:w="1296"/>
        <w:gridCol w:w="1296"/>
        <w:gridCol w:w="3156"/>
        <w:tblGridChange w:id="1">
          <w:tblGrid>
            <w:gridCol w:w="670"/>
            <w:gridCol w:w="11"/>
            <w:gridCol w:w="1227"/>
            <w:gridCol w:w="3624"/>
            <w:gridCol w:w="66"/>
            <w:gridCol w:w="834"/>
            <w:gridCol w:w="66"/>
            <w:gridCol w:w="2815"/>
            <w:gridCol w:w="60"/>
            <w:gridCol w:w="1680"/>
            <w:gridCol w:w="60"/>
            <w:gridCol w:w="1029"/>
            <w:gridCol w:w="1888"/>
            <w:gridCol w:w="60"/>
          </w:tblGrid>
        </w:tblGridChange>
      </w:tblGrid>
      <w:tr w:rsidR="00DF461A" w:rsidRPr="00DF461A" w:rsidTr="00DF461A">
        <w:trPr>
          <w:trHeight w:val="300"/>
          <w:ins w:id="2" w:author="admin" w:date="2019-06-23T17:01:00Z"/>
          <w:trPrChange w:id="3" w:author="admin" w:date="2019-06-23T17:02:00Z">
            <w:trPr>
              <w:trHeight w:val="300"/>
            </w:trPr>
          </w:trPrChange>
        </w:trPr>
        <w:tc>
          <w:tcPr>
            <w:tcW w:w="68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 w:author="admin" w:date="2019-06-23T17:02:00Z">
              <w:tcPr>
                <w:tcW w:w="67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5" w:author="admin" w:date="2019-06-23T17:01:00Z"/>
                <w:rFonts w:ascii="Times New Roman" w:eastAsia="Times New Roman" w:hAnsi="Times New Roman" w:cs="Times New Roman"/>
                <w:color w:val="333333"/>
                <w:sz w:val="24"/>
                <w:szCs w:val="24"/>
              </w:rPr>
            </w:pPr>
            <w:ins w:id="6" w:author="admin" w:date="2019-06-23T17:01:00Z">
              <w:r w:rsidRPr="00DF461A">
                <w:rPr>
                  <w:rFonts w:ascii="Times New Roman" w:eastAsia="Times New Roman" w:hAnsi="Times New Roman" w:cs="Times New Roman"/>
                  <w:b/>
                  <w:bCs/>
                  <w:color w:val="000000"/>
                  <w:sz w:val="24"/>
                  <w:szCs w:val="24"/>
                </w:rPr>
                <w:t>STT</w:t>
              </w:r>
            </w:ins>
          </w:p>
        </w:tc>
        <w:tc>
          <w:tcPr>
            <w:tcW w:w="123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 w:author="admin" w:date="2019-06-23T17:02:00Z">
              <w:tcPr>
                <w:tcW w:w="1238"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8" w:author="admin" w:date="2019-06-23T17:01:00Z"/>
                <w:rFonts w:ascii="Times New Roman" w:eastAsia="Times New Roman" w:hAnsi="Times New Roman" w:cs="Times New Roman"/>
                <w:color w:val="333333"/>
                <w:sz w:val="24"/>
                <w:szCs w:val="24"/>
              </w:rPr>
            </w:pPr>
            <w:proofErr w:type="spellStart"/>
            <w:ins w:id="9" w:author="admin" w:date="2019-06-23T17:01:00Z">
              <w:r w:rsidRPr="00DF461A">
                <w:rPr>
                  <w:rFonts w:ascii="Times New Roman" w:eastAsia="Times New Roman" w:hAnsi="Times New Roman" w:cs="Times New Roman"/>
                  <w:b/>
                  <w:bCs/>
                  <w:color w:val="000000"/>
                  <w:sz w:val="24"/>
                  <w:szCs w:val="24"/>
                </w:rPr>
                <w:t>Hạng</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mục</w:t>
              </w:r>
              <w:proofErr w:type="spellEnd"/>
            </w:ins>
          </w:p>
        </w:tc>
        <w:tc>
          <w:tcPr>
            <w:tcW w:w="3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0" w:author="admin" w:date="2019-06-23T17:02:00Z">
              <w:tcPr>
                <w:tcW w:w="3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1" w:author="admin" w:date="2019-06-23T17:01:00Z"/>
                <w:rFonts w:ascii="Times New Roman" w:eastAsia="Times New Roman" w:hAnsi="Times New Roman" w:cs="Times New Roman"/>
                <w:color w:val="333333"/>
                <w:sz w:val="24"/>
                <w:szCs w:val="24"/>
              </w:rPr>
            </w:pPr>
            <w:proofErr w:type="spellStart"/>
            <w:ins w:id="12" w:author="admin" w:date="2019-06-23T17:01:00Z">
              <w:r w:rsidRPr="00DF461A">
                <w:rPr>
                  <w:rFonts w:ascii="Times New Roman" w:eastAsia="Times New Roman" w:hAnsi="Times New Roman" w:cs="Times New Roman"/>
                  <w:b/>
                  <w:bCs/>
                  <w:color w:val="000000"/>
                  <w:sz w:val="24"/>
                  <w:szCs w:val="24"/>
                </w:rPr>
                <w:t>Quy</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cách</w:t>
              </w:r>
              <w:proofErr w:type="spellEnd"/>
            </w:ins>
          </w:p>
        </w:tc>
        <w:tc>
          <w:tcPr>
            <w:tcW w:w="9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 w:author="admin" w:date="2019-06-23T17:02:00Z">
              <w:tcPr>
                <w:tcW w:w="90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4" w:author="admin" w:date="2019-06-23T17:01:00Z"/>
                <w:rFonts w:ascii="Times New Roman" w:eastAsia="Times New Roman" w:hAnsi="Times New Roman" w:cs="Times New Roman"/>
                <w:color w:val="333333"/>
                <w:sz w:val="24"/>
                <w:szCs w:val="24"/>
              </w:rPr>
            </w:pPr>
            <w:proofErr w:type="spellStart"/>
            <w:ins w:id="15" w:author="admin" w:date="2019-06-23T17:01:00Z">
              <w:r w:rsidRPr="00DF461A">
                <w:rPr>
                  <w:rFonts w:ascii="Times New Roman" w:eastAsia="Times New Roman" w:hAnsi="Times New Roman" w:cs="Times New Roman"/>
                  <w:b/>
                  <w:bCs/>
                  <w:color w:val="000000"/>
                  <w:sz w:val="24"/>
                  <w:szCs w:val="24"/>
                </w:rPr>
                <w:t>Đơn</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vị</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tính</w:t>
              </w:r>
              <w:proofErr w:type="spellEnd"/>
            </w:ins>
          </w:p>
        </w:tc>
        <w:tc>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6" w:author="admin" w:date="2019-06-23T17:02:00Z">
              <w:tcPr>
                <w:tcW w:w="2815"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7" w:author="admin" w:date="2019-06-23T17:01:00Z"/>
                <w:rFonts w:ascii="Times New Roman" w:eastAsia="Times New Roman" w:hAnsi="Times New Roman" w:cs="Times New Roman"/>
                <w:color w:val="333333"/>
                <w:sz w:val="24"/>
                <w:szCs w:val="24"/>
              </w:rPr>
            </w:pPr>
            <w:proofErr w:type="spellStart"/>
            <w:ins w:id="18" w:author="admin" w:date="2019-06-23T17:01:00Z">
              <w:r w:rsidRPr="00DF461A">
                <w:rPr>
                  <w:rFonts w:ascii="Times New Roman" w:eastAsia="Times New Roman" w:hAnsi="Times New Roman" w:cs="Times New Roman"/>
                  <w:b/>
                  <w:bCs/>
                  <w:color w:val="000000"/>
                  <w:sz w:val="24"/>
                  <w:szCs w:val="24"/>
                </w:rPr>
                <w:t>Không</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chống</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ẩm</w:t>
              </w:r>
              <w:proofErr w:type="spellEnd"/>
            </w:ins>
          </w:p>
        </w:tc>
        <w:tc>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9" w:author="admin" w:date="2019-06-23T17:02:00Z">
              <w:tcPr>
                <w:tcW w:w="174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0" w:author="admin" w:date="2019-06-23T17:01:00Z"/>
                <w:rFonts w:ascii="Times New Roman" w:eastAsia="Times New Roman" w:hAnsi="Times New Roman" w:cs="Times New Roman"/>
                <w:color w:val="333333"/>
                <w:sz w:val="24"/>
                <w:szCs w:val="24"/>
              </w:rPr>
            </w:pPr>
            <w:proofErr w:type="spellStart"/>
            <w:ins w:id="21" w:author="admin" w:date="2019-06-23T17:01:00Z">
              <w:r w:rsidRPr="00DF461A">
                <w:rPr>
                  <w:rFonts w:ascii="Times New Roman" w:eastAsia="Times New Roman" w:hAnsi="Times New Roman" w:cs="Times New Roman"/>
                  <w:b/>
                  <w:bCs/>
                  <w:color w:val="000000"/>
                  <w:sz w:val="24"/>
                  <w:szCs w:val="24"/>
                </w:rPr>
                <w:t>Chống</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ẩm</w:t>
              </w:r>
              <w:proofErr w:type="spellEnd"/>
            </w:ins>
          </w:p>
        </w:tc>
        <w:tc>
          <w:tcPr>
            <w:tcW w:w="315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 w:author="admin" w:date="2019-06-23T17:02:00Z">
              <w:tcPr>
                <w:tcW w:w="2977"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3" w:author="admin" w:date="2019-06-23T17:01:00Z"/>
                <w:rFonts w:ascii="Times New Roman" w:eastAsia="Times New Roman" w:hAnsi="Times New Roman" w:cs="Times New Roman"/>
                <w:color w:val="333333"/>
                <w:sz w:val="24"/>
                <w:szCs w:val="24"/>
              </w:rPr>
            </w:pPr>
            <w:proofErr w:type="spellStart"/>
            <w:ins w:id="24" w:author="admin" w:date="2019-06-23T17:01:00Z">
              <w:r w:rsidRPr="00DF461A">
                <w:rPr>
                  <w:rFonts w:ascii="Times New Roman" w:eastAsia="Times New Roman" w:hAnsi="Times New Roman" w:cs="Times New Roman"/>
                  <w:b/>
                  <w:bCs/>
                  <w:color w:val="000000"/>
                  <w:sz w:val="24"/>
                  <w:szCs w:val="24"/>
                </w:rPr>
                <w:t>Ghi</w:t>
              </w:r>
              <w:proofErr w:type="spellEnd"/>
              <w:r w:rsidRPr="00DF461A">
                <w:rPr>
                  <w:rFonts w:ascii="Times New Roman" w:eastAsia="Times New Roman" w:hAnsi="Times New Roman" w:cs="Times New Roman"/>
                  <w:b/>
                  <w:bCs/>
                  <w:color w:val="000000"/>
                  <w:sz w:val="24"/>
                  <w:szCs w:val="24"/>
                </w:rPr>
                <w:t xml:space="preserve"> </w:t>
              </w:r>
              <w:proofErr w:type="spellStart"/>
              <w:r w:rsidRPr="00DF461A">
                <w:rPr>
                  <w:rFonts w:ascii="Times New Roman" w:eastAsia="Times New Roman" w:hAnsi="Times New Roman" w:cs="Times New Roman"/>
                  <w:b/>
                  <w:bCs/>
                  <w:color w:val="000000"/>
                  <w:sz w:val="24"/>
                  <w:szCs w:val="24"/>
                </w:rPr>
                <w:t>chú</w:t>
              </w:r>
              <w:proofErr w:type="spellEnd"/>
            </w:ins>
          </w:p>
        </w:tc>
      </w:tr>
      <w:tr w:rsidR="00DF461A" w:rsidRPr="00DF461A" w:rsidTr="00DF461A">
        <w:trPr>
          <w:trHeight w:val="300"/>
          <w:ins w:id="25" w:author="admin" w:date="2019-06-23T17:01:00Z"/>
        </w:trPr>
        <w:tc>
          <w:tcPr>
            <w:tcW w:w="681"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F461A" w:rsidRPr="00DF461A" w:rsidRDefault="00DF461A" w:rsidP="00DF461A">
            <w:pPr>
              <w:spacing w:after="0" w:line="240" w:lineRule="auto"/>
              <w:rPr>
                <w:ins w:id="26" w:author="admin" w:date="2019-06-23T17:01:00Z"/>
                <w:rFonts w:ascii="Helvetica" w:eastAsia="Times New Roman" w:hAnsi="Helvetica" w:cs="Helvetica"/>
                <w:color w:val="333333"/>
                <w:sz w:val="21"/>
                <w:szCs w:val="21"/>
              </w:rPr>
            </w:pPr>
            <w:ins w:id="27" w:author="admin" w:date="2019-06-23T17:01:00Z">
              <w:r w:rsidRPr="00DF461A">
                <w:rPr>
                  <w:rFonts w:ascii="Helvetica" w:eastAsia="Times New Roman" w:hAnsi="Helvetica" w:cs="Helvetica"/>
                  <w:color w:val="333333"/>
                  <w:sz w:val="21"/>
                  <w:szCs w:val="21"/>
                </w:rPr>
                <w:t> </w:t>
              </w:r>
            </w:ins>
          </w:p>
        </w:tc>
        <w:tc>
          <w:tcPr>
            <w:tcW w:w="11461" w:type="dxa"/>
            <w:gridSpan w:val="6"/>
            <w:tcBorders>
              <w:top w:val="single" w:sz="8" w:space="0" w:color="auto"/>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DF461A" w:rsidRPr="00DF461A" w:rsidRDefault="00DF461A" w:rsidP="00DF461A">
            <w:pPr>
              <w:spacing w:after="0" w:line="240" w:lineRule="auto"/>
              <w:rPr>
                <w:ins w:id="28" w:author="admin" w:date="2019-06-23T17:01:00Z"/>
                <w:rFonts w:ascii="Times New Roman" w:eastAsia="Times New Roman" w:hAnsi="Times New Roman" w:cs="Times New Roman"/>
                <w:color w:val="333333"/>
                <w:sz w:val="24"/>
                <w:szCs w:val="24"/>
              </w:rPr>
            </w:pPr>
            <w:ins w:id="29" w:author="admin" w:date="2019-06-23T17:01:00Z">
              <w:r w:rsidRPr="00DF461A">
                <w:rPr>
                  <w:rFonts w:ascii="Times New Roman" w:eastAsia="Times New Roman" w:hAnsi="Times New Roman" w:cs="Times New Roman"/>
                  <w:color w:val="000000"/>
                  <w:sz w:val="24"/>
                  <w:szCs w:val="24"/>
                </w:rPr>
                <w:t>MDF AN CƯỜNG + SƠN QUY TRÌNH 5 BƯỚC SHERWIN WILLIAMS (INCHEM)</w:t>
              </w:r>
            </w:ins>
          </w:p>
        </w:tc>
      </w:tr>
      <w:tr w:rsidR="00DF461A" w:rsidRPr="00DF461A" w:rsidTr="00DF461A">
        <w:trPr>
          <w:trHeight w:val="2700"/>
          <w:ins w:id="30" w:author="admin" w:date="2019-06-23T17:01:00Z"/>
          <w:trPrChange w:id="31"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2"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33" w:author="admin" w:date="2019-06-23T17:01:00Z"/>
                <w:rFonts w:ascii="Times New Roman" w:eastAsia="Times New Roman" w:hAnsi="Times New Roman" w:cs="Times New Roman"/>
                <w:color w:val="333333"/>
                <w:sz w:val="24"/>
                <w:szCs w:val="24"/>
              </w:rPr>
            </w:pPr>
            <w:ins w:id="34"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5"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36" w:author="admin" w:date="2019-06-23T17:01:00Z"/>
                <w:rFonts w:ascii="Times New Roman" w:eastAsia="Times New Roman" w:hAnsi="Times New Roman" w:cs="Times New Roman"/>
                <w:color w:val="333333"/>
                <w:sz w:val="24"/>
                <w:szCs w:val="24"/>
              </w:rPr>
            </w:pPr>
            <w:proofErr w:type="spellStart"/>
            <w:ins w:id="37"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áo</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8"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39" w:author="admin" w:date="2019-06-23T17:01:00Z"/>
                <w:rFonts w:ascii="Times New Roman" w:eastAsia="Times New Roman" w:hAnsi="Times New Roman" w:cs="Times New Roman"/>
                <w:color w:val="333333"/>
                <w:sz w:val="24"/>
                <w:szCs w:val="24"/>
              </w:rPr>
            </w:pPr>
            <w:proofErr w:type="spellStart"/>
            <w:ins w:id="40" w:author="admin" w:date="2019-06-23T17:01:00Z">
              <w:r w:rsidRPr="00DF461A">
                <w:rPr>
                  <w:rFonts w:ascii="Times New Roman" w:eastAsia="Times New Roman" w:hAnsi="Times New Roman" w:cs="Times New Roman"/>
                  <w:color w:val="000000"/>
                  <w:sz w:val="24"/>
                  <w:szCs w:val="24"/>
                </w:rPr>
                <w:t>Lõi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ván</w:t>
              </w:r>
              <w:proofErr w:type="spellEnd"/>
              <w:r w:rsidRPr="00DF461A">
                <w:rPr>
                  <w:rFonts w:ascii="Times New Roman" w:eastAsia="Times New Roman" w:hAnsi="Times New Roman" w:cs="Times New Roman"/>
                  <w:color w:val="000000"/>
                  <w:sz w:val="24"/>
                  <w:szCs w:val="24"/>
                </w:rPr>
                <w:t xml:space="preserve"> MDF An </w:t>
              </w:r>
              <w:proofErr w:type="spellStart"/>
              <w:r w:rsidRPr="00DF461A">
                <w:rPr>
                  <w:rFonts w:ascii="Times New Roman" w:eastAsia="Times New Roman" w:hAnsi="Times New Roman" w:cs="Times New Roman"/>
                  <w:color w:val="000000"/>
                  <w:sz w:val="24"/>
                  <w:szCs w:val="24"/>
                </w:rPr>
                <w:t>Cường</w:t>
              </w:r>
              <w:proofErr w:type="spellEnd"/>
              <w:r w:rsidRPr="00DF461A">
                <w:rPr>
                  <w:rFonts w:ascii="Times New Roman" w:eastAsia="Times New Roman" w:hAnsi="Times New Roman" w:cs="Times New Roman"/>
                  <w:color w:val="000000"/>
                  <w:sz w:val="24"/>
                  <w:szCs w:val="24"/>
                </w:rPr>
                <w:t xml:space="preserve"> 17mm. </w:t>
              </w:r>
              <w:proofErr w:type="spellStart"/>
              <w:r w:rsidRPr="00DF461A">
                <w:rPr>
                  <w:rFonts w:ascii="Times New Roman" w:eastAsia="Times New Roman" w:hAnsi="Times New Roman" w:cs="Times New Roman"/>
                  <w:color w:val="000000"/>
                  <w:sz w:val="24"/>
                  <w:szCs w:val="24"/>
                </w:rPr>
                <w:t>Hậu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và</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thùng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ngăn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kéo</w:t>
              </w:r>
              <w:proofErr w:type="spellEnd"/>
              <w:r w:rsidRPr="00DF461A">
                <w:rPr>
                  <w:rFonts w:ascii="Times New Roman" w:eastAsia="Times New Roman" w:hAnsi="Times New Roman" w:cs="Times New Roman"/>
                  <w:color w:val="000000"/>
                  <w:sz w:val="24"/>
                  <w:szCs w:val="24"/>
                </w:rPr>
                <w:t xml:space="preserve"> MDF 3mm </w:t>
              </w:r>
              <w:proofErr w:type="spellStart"/>
              <w:r w:rsidRPr="00DF461A">
                <w:rPr>
                  <w:rFonts w:ascii="Times New Roman" w:eastAsia="Times New Roman" w:hAnsi="Times New Roman" w:cs="Times New Roman"/>
                  <w:color w:val="000000"/>
                  <w:sz w:val="24"/>
                  <w:szCs w:val="24"/>
                </w:rPr>
                <w:t>dán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lên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alumi</w:t>
              </w:r>
              <w:proofErr w:type="spellEnd"/>
              <w:r w:rsidRPr="00DF461A">
                <w:rPr>
                  <w:rFonts w:ascii="Times New Roman" w:eastAsia="Times New Roman" w:hAnsi="Times New Roman" w:cs="Times New Roman"/>
                  <w:color w:val="000000"/>
                  <w:sz w:val="24"/>
                  <w:szCs w:val="24"/>
                </w:rPr>
                <w:t xml:space="preserve"> 3mm.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cao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cấp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của</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Mỹ</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đúng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quy</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nước</w:t>
              </w:r>
              <w:proofErr w:type="spellEnd"/>
              <w:r w:rsidRPr="00DF461A">
                <w:rPr>
                  <w:rFonts w:ascii="Times New Roman" w:eastAsia="Times New Roman" w:hAnsi="Times New Roman" w:cs="Times New Roman"/>
                  <w:color w:val="000000"/>
                  <w:sz w:val="24"/>
                  <w:szCs w:val="24"/>
                </w:rPr>
                <w:t xml:space="preserve">: 1-Lau </w:t>
              </w:r>
              <w:proofErr w:type="spellStart"/>
              <w:r w:rsidRPr="00DF461A">
                <w:rPr>
                  <w:rFonts w:ascii="Times New Roman" w:eastAsia="Times New Roman" w:hAnsi="Times New Roman" w:cs="Times New Roman"/>
                  <w:color w:val="000000"/>
                  <w:sz w:val="24"/>
                  <w:szCs w:val="24"/>
                </w:rPr>
                <w:t>bả</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và</w:t>
              </w:r>
              <w:proofErr w:type="spellEnd"/>
              <w:r w:rsidRPr="00DF461A">
                <w:rPr>
                  <w:rFonts w:ascii="Times New Roman" w:eastAsia="Times New Roman" w:hAnsi="Times New Roman" w:cs="Times New Roman"/>
                  <w:color w:val="000000"/>
                  <w:sz w:val="24"/>
                  <w:szCs w:val="24"/>
                </w:rPr>
                <w:t xml:space="preserve"> 3-</w:t>
              </w:r>
              <w:proofErr w:type="gramStart"/>
              <w:r w:rsidRPr="00DF461A">
                <w:rPr>
                  <w:rFonts w:ascii="Times New Roman" w:eastAsia="Times New Roman" w:hAnsi="Times New Roman" w:cs="Times New Roman"/>
                  <w:color w:val="000000"/>
                  <w:sz w:val="24"/>
                  <w:szCs w:val="24"/>
                </w:rPr>
                <w:t>:</w:t>
              </w:r>
              <w:proofErr w:type="spellStart"/>
              <w:r w:rsidRPr="00DF461A">
                <w:rPr>
                  <w:rFonts w:ascii="Times New Roman" w:eastAsia="Times New Roman" w:hAnsi="Times New Roman" w:cs="Times New Roman"/>
                  <w:color w:val="000000"/>
                  <w:sz w:val="24"/>
                  <w:szCs w:val="24"/>
                </w:rPr>
                <w:t>sơn</w:t>
              </w:r>
              <w:proofErr w:type="spellEnd"/>
              <w:proofErr w:type="gram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lót</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lần</w:t>
              </w:r>
              <w:proofErr w:type="spellEnd"/>
              <w:r w:rsidRPr="00DF461A">
                <w:rPr>
                  <w:rFonts w:ascii="Times New Roman" w:eastAsia="Times New Roman" w:hAnsi="Times New Roman" w:cs="Times New Roman"/>
                  <w:color w:val="000000"/>
                  <w:sz w:val="24"/>
                  <w:szCs w:val="24"/>
                </w:rPr>
                <w:t xml:space="preserve">), 4: </w:t>
              </w:r>
              <w:proofErr w:type="spellStart"/>
              <w:r w:rsidRPr="00DF461A">
                <w:rPr>
                  <w:rFonts w:ascii="Times New Roman" w:eastAsia="Times New Roman" w:hAnsi="Times New Roman" w:cs="Times New Roman"/>
                  <w:color w:val="000000"/>
                  <w:sz w:val="24"/>
                  <w:szCs w:val="24"/>
                </w:rPr>
                <w:t>dặm</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màu</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bóng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sâu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từ</w:t>
              </w:r>
              <w:proofErr w:type="spellEnd"/>
              <w:r w:rsidRPr="00DF461A">
                <w:rPr>
                  <w:rFonts w:ascii="Times New Roman" w:eastAsia="Times New Roman" w:hAnsi="Times New Roman" w:cs="Times New Roman"/>
                  <w:color w:val="000000"/>
                  <w:sz w:val="24"/>
                  <w:szCs w:val="24"/>
                </w:rPr>
                <w:t xml:space="preserve"> 50-60cm. </w:t>
              </w:r>
              <w:proofErr w:type="spellStart"/>
              <w:r w:rsidRPr="00DF461A">
                <w:rPr>
                  <w:rFonts w:ascii="Times New Roman" w:eastAsia="Times New Roman" w:hAnsi="Times New Roman" w:cs="Times New Roman"/>
                  <w:color w:val="000000"/>
                  <w:sz w:val="24"/>
                  <w:szCs w:val="24"/>
                </w:rPr>
                <w:t>Lắp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đặt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hoàn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thiện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tại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công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Bảo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hành</w:t>
              </w:r>
              <w:proofErr w:type="spellEnd"/>
              <w:r w:rsidRPr="00DF461A">
                <w:rPr>
                  <w:rFonts w:ascii="Times New Roman" w:eastAsia="Times New Roman" w:hAnsi="Times New Roman" w:cs="Times New Roman"/>
                  <w:color w:val="000000"/>
                  <w:sz w:val="24"/>
                  <w:szCs w:val="24"/>
                </w:rPr>
                <w:t xml:space="preserve"> 02 </w:t>
              </w:r>
              <w:proofErr w:type="spellStart"/>
              <w:r w:rsidRPr="00DF461A">
                <w:rPr>
                  <w:rFonts w:ascii="Times New Roman" w:eastAsia="Times New Roman" w:hAnsi="Times New Roman" w:cs="Times New Roman"/>
                  <w:color w:val="000000"/>
                  <w:sz w:val="24"/>
                  <w:szCs w:val="24"/>
                </w:rPr>
                <w:t>năm</w:t>
              </w:r>
              <w:proofErr w:type="spellEnd"/>
              <w:r w:rsidRPr="00DF461A">
                <w:rPr>
                  <w:rFonts w:ascii="Times New Roman" w:eastAsia="Times New Roman" w:hAnsi="Times New Roman" w:cs="Times New Roman"/>
                  <w:color w:val="000000"/>
                  <w:sz w:val="24"/>
                  <w:szCs w:val="24"/>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1"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42" w:author="admin" w:date="2019-06-23T17:01:00Z"/>
                <w:rFonts w:ascii="Times New Roman" w:eastAsia="Times New Roman" w:hAnsi="Times New Roman" w:cs="Times New Roman"/>
                <w:color w:val="333333"/>
                <w:sz w:val="24"/>
                <w:szCs w:val="24"/>
              </w:rPr>
            </w:pPr>
            <w:ins w:id="43" w:author="admin" w:date="2019-06-23T17:01:00Z">
              <w:r w:rsidRPr="00DF461A">
                <w:rPr>
                  <w:rFonts w:ascii="Times New Roman" w:eastAsia="Times New Roman" w:hAnsi="Times New Roman" w:cs="Times New Roman"/>
                  <w:color w:val="000000"/>
                  <w:sz w:val="24"/>
                  <w:szCs w:val="24"/>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45" w:author="admin" w:date="2019-06-23T17:01:00Z"/>
                <w:rFonts w:ascii="Times New Roman" w:eastAsia="Times New Roman" w:hAnsi="Times New Roman" w:cs="Times New Roman"/>
                <w:color w:val="333333"/>
                <w:sz w:val="24"/>
                <w:szCs w:val="24"/>
              </w:rPr>
            </w:pPr>
            <w:ins w:id="46" w:author="admin" w:date="2019-06-23T17:01:00Z">
              <w:r w:rsidRPr="00DF461A">
                <w:rPr>
                  <w:rFonts w:ascii="Times New Roman" w:eastAsia="Times New Roman" w:hAnsi="Times New Roman" w:cs="Times New Roman"/>
                  <w:color w:val="000000"/>
                  <w:sz w:val="24"/>
                  <w:szCs w:val="24"/>
                </w:rPr>
                <w:t>3.8000.000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7"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48" w:author="admin" w:date="2019-06-23T17:01:00Z"/>
                <w:rFonts w:ascii="Times New Roman" w:eastAsia="Times New Roman" w:hAnsi="Times New Roman" w:cs="Times New Roman"/>
                <w:color w:val="333333"/>
                <w:sz w:val="24"/>
                <w:szCs w:val="24"/>
              </w:rPr>
            </w:pPr>
            <w:ins w:id="49" w:author="admin" w:date="2019-06-23T17:01:00Z">
              <w:r w:rsidRPr="00DF461A">
                <w:rPr>
                  <w:rFonts w:ascii="Times New Roman" w:eastAsia="Times New Roman" w:hAnsi="Times New Roman" w:cs="Times New Roman"/>
                  <w:color w:val="000000"/>
                  <w:sz w:val="24"/>
                  <w:szCs w:val="24"/>
                </w:rPr>
                <w:t>4.100.000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0"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51" w:author="admin" w:date="2019-06-23T17:01:00Z"/>
                <w:rFonts w:ascii="Times New Roman" w:eastAsia="Times New Roman" w:hAnsi="Times New Roman" w:cs="Times New Roman"/>
                <w:color w:val="333333"/>
                <w:sz w:val="24"/>
                <w:szCs w:val="24"/>
              </w:rPr>
            </w:pPr>
            <w:ins w:id="52" w:author="admin" w:date="2019-06-23T17:01:00Z">
              <w:r w:rsidRPr="00DF461A">
                <w:rPr>
                  <w:rFonts w:ascii="Times New Roman" w:eastAsia="Times New Roman" w:hAnsi="Times New Roman" w:cs="Times New Roman"/>
                  <w:color w:val="000000"/>
                  <w:sz w:val="24"/>
                  <w:szCs w:val="24"/>
                </w:rPr>
                <w:t>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áo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cánh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lùa</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tăng</w:t>
              </w:r>
              <w:proofErr w:type="spellEnd"/>
              <w:r w:rsidRPr="00DF461A">
                <w:rPr>
                  <w:rFonts w:ascii="Times New Roman" w:eastAsia="Times New Roman" w:hAnsi="Times New Roman" w:cs="Times New Roman"/>
                  <w:color w:val="000000"/>
                  <w:sz w:val="24"/>
                  <w:szCs w:val="24"/>
                </w:rPr>
                <w:t xml:space="preserve"> 200K/m2</w:t>
              </w:r>
            </w:ins>
          </w:p>
        </w:tc>
      </w:tr>
      <w:tr w:rsidR="00DF461A" w:rsidRPr="00DF461A" w:rsidTr="00DF461A">
        <w:trPr>
          <w:trHeight w:val="2700"/>
          <w:ins w:id="53" w:author="admin" w:date="2019-06-23T17:01:00Z"/>
          <w:trPrChange w:id="54"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5"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56" w:author="admin" w:date="2019-06-23T17:01:00Z"/>
                <w:rFonts w:ascii="Times New Roman" w:eastAsia="Times New Roman" w:hAnsi="Times New Roman" w:cs="Times New Roman"/>
                <w:color w:val="333333"/>
                <w:sz w:val="24"/>
                <w:szCs w:val="24"/>
              </w:rPr>
            </w:pPr>
            <w:ins w:id="57"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59" w:author="admin" w:date="2019-06-23T17:01:00Z"/>
                <w:rFonts w:ascii="Times New Roman" w:eastAsia="Times New Roman" w:hAnsi="Times New Roman" w:cs="Times New Roman"/>
                <w:color w:val="333333"/>
                <w:sz w:val="24"/>
                <w:szCs w:val="24"/>
              </w:rPr>
            </w:pPr>
            <w:proofErr w:type="spellStart"/>
            <w:ins w:id="60" w:author="admin" w:date="2019-06-23T17:01:00Z">
              <w:r w:rsidRPr="00DF461A">
                <w:rPr>
                  <w:rFonts w:ascii="Times New Roman" w:eastAsia="Times New Roman" w:hAnsi="Times New Roman" w:cs="Times New Roman"/>
                  <w:color w:val="000000"/>
                  <w:sz w:val="24"/>
                  <w:szCs w:val="24"/>
                </w:rPr>
                <w:t>Giá</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sách</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1"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62" w:author="admin" w:date="2019-06-23T17:01:00Z"/>
                <w:rFonts w:ascii="Helvetica" w:eastAsia="Times New Roman" w:hAnsi="Helvetica" w:cs="Helvetica"/>
                <w:color w:val="333333"/>
                <w:sz w:val="21"/>
                <w:szCs w:val="21"/>
              </w:rPr>
            </w:pPr>
            <w:proofErr w:type="spellStart"/>
            <w:ins w:id="63"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4"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65" w:author="admin" w:date="2019-06-23T17:01:00Z"/>
                <w:rFonts w:ascii="Times New Roman" w:eastAsia="Times New Roman" w:hAnsi="Times New Roman" w:cs="Times New Roman"/>
                <w:color w:val="333333"/>
                <w:sz w:val="24"/>
                <w:szCs w:val="24"/>
              </w:rPr>
            </w:pPr>
            <w:ins w:id="66" w:author="admin" w:date="2019-06-23T17:01:00Z">
              <w:r w:rsidRPr="00DF461A">
                <w:rPr>
                  <w:rFonts w:ascii="Times New Roman" w:eastAsia="Times New Roman" w:hAnsi="Times New Roman" w:cs="Times New Roman"/>
                  <w:color w:val="000000"/>
                  <w:sz w:val="24"/>
                  <w:szCs w:val="24"/>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7"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68" w:author="admin" w:date="2019-06-23T17:01:00Z"/>
                <w:rFonts w:ascii="Times New Roman" w:eastAsia="Times New Roman" w:hAnsi="Times New Roman" w:cs="Times New Roman"/>
                <w:color w:val="333333"/>
                <w:sz w:val="24"/>
                <w:szCs w:val="24"/>
              </w:rPr>
            </w:pPr>
            <w:ins w:id="69" w:author="admin" w:date="2019-06-23T17:01:00Z">
              <w:r w:rsidRPr="00DF461A">
                <w:rPr>
                  <w:rFonts w:ascii="Times New Roman" w:eastAsia="Times New Roman" w:hAnsi="Times New Roman" w:cs="Times New Roman"/>
                  <w:color w:val="000000"/>
                  <w:sz w:val="24"/>
                  <w:szCs w:val="24"/>
                </w:rPr>
                <w:t>2.900.000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0"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71" w:author="admin" w:date="2019-06-23T17:01:00Z"/>
                <w:rFonts w:ascii="Times New Roman" w:eastAsia="Times New Roman" w:hAnsi="Times New Roman" w:cs="Times New Roman"/>
                <w:color w:val="333333"/>
                <w:sz w:val="24"/>
                <w:szCs w:val="24"/>
              </w:rPr>
            </w:pPr>
            <w:ins w:id="72" w:author="admin" w:date="2019-06-23T17:01:00Z">
              <w:r w:rsidRPr="00DF461A">
                <w:rPr>
                  <w:rFonts w:ascii="Times New Roman" w:eastAsia="Times New Roman" w:hAnsi="Times New Roman" w:cs="Times New Roman"/>
                  <w:color w:val="000000"/>
                  <w:sz w:val="24"/>
                  <w:szCs w:val="24"/>
                </w:rPr>
                <w:t>3.100.000</w:t>
              </w:r>
            </w:ins>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73" w:author="admin" w:date="2019-06-23T17:02:00Z">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74" w:author="admin" w:date="2019-06-23T17:01:00Z"/>
                <w:rFonts w:ascii="Times New Roman" w:eastAsia="Times New Roman" w:hAnsi="Times New Roman" w:cs="Times New Roman"/>
                <w:color w:val="333333"/>
                <w:sz w:val="24"/>
                <w:szCs w:val="24"/>
              </w:rPr>
            </w:pPr>
            <w:proofErr w:type="spellStart"/>
            <w:ins w:id="75" w:author="admin" w:date="2019-06-23T17:01:00Z">
              <w:r w:rsidRPr="00DF461A">
                <w:rPr>
                  <w:rFonts w:ascii="Times New Roman" w:eastAsia="Times New Roman" w:hAnsi="Times New Roman" w:cs="Times New Roman"/>
                  <w:color w:val="000000"/>
                  <w:sz w:val="24"/>
                  <w:szCs w:val="24"/>
                </w:rPr>
                <w:t>Nếu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nhỏ</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hơn</w:t>
              </w:r>
              <w:proofErr w:type="spellEnd"/>
              <w:r w:rsidRPr="00DF461A">
                <w:rPr>
                  <w:rFonts w:ascii="Times New Roman" w:eastAsia="Times New Roman" w:hAnsi="Times New Roman" w:cs="Times New Roman"/>
                  <w:color w:val="000000"/>
                  <w:sz w:val="24"/>
                  <w:szCs w:val="24"/>
                </w:rPr>
                <w:t xml:space="preserve"> 1 m2 </w:t>
              </w:r>
              <w:proofErr w:type="spellStart"/>
              <w:r w:rsidRPr="00DF461A">
                <w:rPr>
                  <w:rFonts w:ascii="Times New Roman" w:eastAsia="Times New Roman" w:hAnsi="Times New Roman" w:cs="Times New Roman"/>
                  <w:color w:val="000000"/>
                  <w:sz w:val="24"/>
                  <w:szCs w:val="24"/>
                </w:rPr>
                <w:t>thì</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tính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giá</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theo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chiếc</w:t>
              </w:r>
              <w:proofErr w:type="spellEnd"/>
            </w:ins>
          </w:p>
        </w:tc>
      </w:tr>
      <w:tr w:rsidR="00DF461A" w:rsidRPr="00DF461A" w:rsidTr="00DF461A">
        <w:trPr>
          <w:trHeight w:val="3000"/>
          <w:ins w:id="76" w:author="admin" w:date="2019-06-23T17:01:00Z"/>
          <w:trPrChange w:id="77" w:author="admin" w:date="2019-06-23T17:02:00Z">
            <w:trPr>
              <w:gridAfter w:val="0"/>
              <w:trHeight w:val="30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78"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79" w:author="admin" w:date="2019-06-23T17:01:00Z"/>
                <w:rFonts w:ascii="Times New Roman" w:eastAsia="Times New Roman" w:hAnsi="Times New Roman" w:cs="Times New Roman"/>
                <w:color w:val="333333"/>
                <w:sz w:val="24"/>
                <w:szCs w:val="24"/>
              </w:rPr>
            </w:pPr>
            <w:ins w:id="80"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81"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82" w:author="admin" w:date="2019-06-23T17:01:00Z"/>
                <w:rFonts w:ascii="Times New Roman" w:eastAsia="Times New Roman" w:hAnsi="Times New Roman" w:cs="Times New Roman"/>
                <w:color w:val="333333"/>
                <w:sz w:val="24"/>
                <w:szCs w:val="24"/>
              </w:rPr>
            </w:pPr>
            <w:proofErr w:type="spellStart"/>
            <w:ins w:id="83" w:author="admin" w:date="2019-06-23T17:01:00Z">
              <w:r w:rsidRPr="00DF461A">
                <w:rPr>
                  <w:rFonts w:ascii="Times New Roman" w:eastAsia="Times New Roman" w:hAnsi="Times New Roman" w:cs="Times New Roman"/>
                  <w:color w:val="000000"/>
                  <w:sz w:val="24"/>
                  <w:szCs w:val="24"/>
                </w:rPr>
                <w:t>Kệ</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tivi</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84"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85" w:author="admin" w:date="2019-06-23T17:01:00Z"/>
                <w:rFonts w:ascii="Helvetica" w:eastAsia="Times New Roman" w:hAnsi="Helvetica" w:cs="Helvetica"/>
                <w:color w:val="333333"/>
                <w:sz w:val="21"/>
                <w:szCs w:val="21"/>
              </w:rPr>
            </w:pPr>
            <w:proofErr w:type="spellStart"/>
            <w:ins w:id="86"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87"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88" w:author="admin" w:date="2019-06-23T17:01:00Z"/>
                <w:rFonts w:ascii="Times New Roman" w:eastAsia="Times New Roman" w:hAnsi="Times New Roman" w:cs="Times New Roman"/>
                <w:color w:val="333333"/>
                <w:sz w:val="24"/>
                <w:szCs w:val="24"/>
              </w:rPr>
            </w:pPr>
            <w:proofErr w:type="spellStart"/>
            <w:ins w:id="89" w:author="admin" w:date="2019-06-23T17:01:00Z">
              <w:r w:rsidRPr="00DF461A">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90"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91" w:author="admin" w:date="2019-06-23T17:01:00Z"/>
                <w:rFonts w:ascii="Times New Roman" w:eastAsia="Times New Roman" w:hAnsi="Times New Roman" w:cs="Times New Roman"/>
                <w:color w:val="333333"/>
                <w:sz w:val="24"/>
                <w:szCs w:val="24"/>
              </w:rPr>
            </w:pPr>
            <w:ins w:id="92" w:author="admin" w:date="2019-06-23T17:01:00Z">
              <w:r w:rsidRPr="00DF461A">
                <w:rPr>
                  <w:rFonts w:ascii="Times New Roman" w:eastAsia="Times New Roman" w:hAnsi="Times New Roman" w:cs="Times New Roman"/>
                  <w:color w:val="000000"/>
                  <w:sz w:val="24"/>
                  <w:szCs w:val="24"/>
                </w:rPr>
                <w:t>2.800.000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93"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94" w:author="admin" w:date="2019-06-23T17:01:00Z"/>
                <w:rFonts w:ascii="Times New Roman" w:eastAsia="Times New Roman" w:hAnsi="Times New Roman" w:cs="Times New Roman"/>
                <w:color w:val="333333"/>
                <w:sz w:val="24"/>
                <w:szCs w:val="24"/>
              </w:rPr>
            </w:pPr>
            <w:ins w:id="95" w:author="admin" w:date="2019-06-23T17:01:00Z">
              <w:r w:rsidRPr="00DF461A">
                <w:rPr>
                  <w:rFonts w:ascii="Times New Roman" w:eastAsia="Times New Roman" w:hAnsi="Times New Roman" w:cs="Times New Roman"/>
                  <w:color w:val="000000"/>
                  <w:sz w:val="24"/>
                  <w:szCs w:val="24"/>
                </w:rPr>
                <w:t>3.000.000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96"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97" w:author="admin" w:date="2019-06-23T17:01:00Z"/>
                <w:rFonts w:ascii="Times New Roman" w:eastAsia="Times New Roman" w:hAnsi="Times New Roman" w:cs="Times New Roman"/>
                <w:color w:val="333333"/>
                <w:sz w:val="24"/>
                <w:szCs w:val="24"/>
              </w:rPr>
            </w:pPr>
            <w:ins w:id="98" w:author="admin" w:date="2019-06-23T17:01:00Z">
              <w:r w:rsidRPr="00DF461A">
                <w:rPr>
                  <w:rFonts w:ascii="Times New Roman" w:eastAsia="Times New Roman" w:hAnsi="Times New Roman" w:cs="Times New Roman"/>
                  <w:color w:val="000000"/>
                  <w:sz w:val="24"/>
                  <w:szCs w:val="24"/>
                </w:rPr>
                <w:t> </w:t>
              </w:r>
            </w:ins>
          </w:p>
        </w:tc>
      </w:tr>
      <w:tr w:rsidR="00DF461A" w:rsidRPr="00DF461A" w:rsidTr="00DF461A">
        <w:trPr>
          <w:trHeight w:val="3000"/>
          <w:ins w:id="99" w:author="admin" w:date="2019-06-23T17:01:00Z"/>
          <w:trPrChange w:id="100" w:author="admin" w:date="2019-06-23T17:02:00Z">
            <w:trPr>
              <w:gridAfter w:val="0"/>
              <w:trHeight w:val="30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01"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02" w:author="admin" w:date="2019-06-23T17:01:00Z"/>
                <w:rFonts w:ascii="Times New Roman" w:eastAsia="Times New Roman" w:hAnsi="Times New Roman" w:cs="Times New Roman"/>
                <w:color w:val="333333"/>
                <w:sz w:val="24"/>
                <w:szCs w:val="24"/>
              </w:rPr>
            </w:pPr>
            <w:ins w:id="103"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04"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05" w:author="admin" w:date="2019-06-23T17:01:00Z"/>
                <w:rFonts w:ascii="Times New Roman" w:eastAsia="Times New Roman" w:hAnsi="Times New Roman" w:cs="Times New Roman"/>
                <w:color w:val="333333"/>
                <w:sz w:val="24"/>
                <w:szCs w:val="24"/>
              </w:rPr>
            </w:pPr>
            <w:proofErr w:type="spellStart"/>
            <w:ins w:id="106"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giầy</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07"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108" w:author="admin" w:date="2019-06-23T17:01:00Z"/>
                <w:rFonts w:ascii="Helvetica" w:eastAsia="Times New Roman" w:hAnsi="Helvetica" w:cs="Helvetica"/>
                <w:color w:val="333333"/>
                <w:sz w:val="21"/>
                <w:szCs w:val="21"/>
              </w:rPr>
            </w:pPr>
            <w:proofErr w:type="spellStart"/>
            <w:ins w:id="109"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10"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11" w:author="admin" w:date="2019-06-23T17:01:00Z"/>
                <w:rFonts w:ascii="Times New Roman" w:eastAsia="Times New Roman" w:hAnsi="Times New Roman" w:cs="Times New Roman"/>
                <w:color w:val="333333"/>
                <w:sz w:val="24"/>
                <w:szCs w:val="24"/>
              </w:rPr>
            </w:pPr>
            <w:proofErr w:type="spellStart"/>
            <w:ins w:id="112" w:author="admin" w:date="2019-06-23T17:01:00Z">
              <w:r w:rsidRPr="00DF461A">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13"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14" w:author="admin" w:date="2019-06-23T17:01:00Z"/>
                <w:rFonts w:ascii="Times New Roman" w:eastAsia="Times New Roman" w:hAnsi="Times New Roman" w:cs="Times New Roman"/>
                <w:color w:val="333333"/>
                <w:sz w:val="24"/>
                <w:szCs w:val="24"/>
              </w:rPr>
            </w:pPr>
            <w:ins w:id="115" w:author="admin" w:date="2019-06-23T17:01:00Z">
              <w:r w:rsidRPr="00DF461A">
                <w:rPr>
                  <w:rFonts w:ascii="Times New Roman" w:eastAsia="Times New Roman" w:hAnsi="Times New Roman" w:cs="Times New Roman"/>
                  <w:color w:val="000000"/>
                  <w:sz w:val="24"/>
                  <w:szCs w:val="24"/>
                </w:rPr>
                <w:t>3.800.000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16"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17" w:author="admin" w:date="2019-06-23T17:01:00Z"/>
                <w:rFonts w:ascii="Times New Roman" w:eastAsia="Times New Roman" w:hAnsi="Times New Roman" w:cs="Times New Roman"/>
                <w:color w:val="333333"/>
                <w:sz w:val="24"/>
                <w:szCs w:val="24"/>
              </w:rPr>
            </w:pPr>
            <w:ins w:id="118" w:author="admin" w:date="2019-06-23T17:01:00Z">
              <w:r w:rsidRPr="00DF461A">
                <w:rPr>
                  <w:rFonts w:ascii="Times New Roman" w:eastAsia="Times New Roman" w:hAnsi="Times New Roman" w:cs="Times New Roman"/>
                  <w:color w:val="000000"/>
                  <w:sz w:val="24"/>
                  <w:szCs w:val="24"/>
                </w:rPr>
                <w:t>4.100.000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19"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20" w:author="admin" w:date="2019-06-23T17:01:00Z"/>
                <w:rFonts w:ascii="Times New Roman" w:eastAsia="Times New Roman" w:hAnsi="Times New Roman" w:cs="Times New Roman"/>
                <w:color w:val="333333"/>
                <w:sz w:val="24"/>
                <w:szCs w:val="24"/>
              </w:rPr>
            </w:pPr>
            <w:ins w:id="121" w:author="admin" w:date="2019-06-23T17:01:00Z">
              <w:r w:rsidRPr="00DF461A">
                <w:rPr>
                  <w:rFonts w:ascii="Times New Roman" w:eastAsia="Times New Roman" w:hAnsi="Times New Roman" w:cs="Times New Roman"/>
                  <w:color w:val="000000"/>
                  <w:sz w:val="24"/>
                  <w:szCs w:val="24"/>
                </w:rPr>
                <w:t> </w:t>
              </w:r>
            </w:ins>
          </w:p>
        </w:tc>
      </w:tr>
      <w:tr w:rsidR="00DF461A" w:rsidRPr="00DF461A" w:rsidTr="00DF461A">
        <w:trPr>
          <w:trHeight w:val="2700"/>
          <w:ins w:id="122" w:author="admin" w:date="2019-06-23T17:01:00Z"/>
          <w:trPrChange w:id="123"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24"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25" w:author="admin" w:date="2019-06-23T17:01:00Z"/>
                <w:rFonts w:ascii="Times New Roman" w:eastAsia="Times New Roman" w:hAnsi="Times New Roman" w:cs="Times New Roman"/>
                <w:color w:val="333333"/>
                <w:sz w:val="24"/>
                <w:szCs w:val="24"/>
              </w:rPr>
            </w:pPr>
            <w:ins w:id="126" w:author="admin" w:date="2019-06-23T17:01:00Z">
              <w:r w:rsidRPr="00DF461A">
                <w:rPr>
                  <w:rFonts w:ascii="Times New Roman" w:eastAsia="Times New Roman" w:hAnsi="Times New Roman" w:cs="Times New Roman"/>
                  <w:color w:val="000000"/>
                  <w:sz w:val="24"/>
                  <w:szCs w:val="24"/>
                </w:rPr>
                <w:lastRenderedPageBreak/>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27"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28" w:author="admin" w:date="2019-06-23T17:01:00Z"/>
                <w:rFonts w:ascii="Times New Roman" w:eastAsia="Times New Roman" w:hAnsi="Times New Roman" w:cs="Times New Roman"/>
                <w:color w:val="333333"/>
                <w:sz w:val="24"/>
                <w:szCs w:val="24"/>
              </w:rPr>
            </w:pPr>
            <w:proofErr w:type="spellStart"/>
            <w:ins w:id="129" w:author="admin" w:date="2019-06-23T17:01:00Z">
              <w:r w:rsidRPr="00DF461A">
                <w:rPr>
                  <w:rFonts w:ascii="Times New Roman" w:eastAsia="Times New Roman" w:hAnsi="Times New Roman" w:cs="Times New Roman"/>
                  <w:color w:val="000000"/>
                  <w:sz w:val="24"/>
                  <w:szCs w:val="24"/>
                </w:rPr>
                <w:t>Bàn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học</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30"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131" w:author="admin" w:date="2019-06-23T17:01:00Z"/>
                <w:rFonts w:ascii="Helvetica" w:eastAsia="Times New Roman" w:hAnsi="Helvetica" w:cs="Helvetica"/>
                <w:color w:val="333333"/>
                <w:sz w:val="21"/>
                <w:szCs w:val="21"/>
              </w:rPr>
            </w:pPr>
            <w:proofErr w:type="spellStart"/>
            <w:ins w:id="132"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3"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34" w:author="admin" w:date="2019-06-23T17:01:00Z"/>
                <w:rFonts w:ascii="Times New Roman" w:eastAsia="Times New Roman" w:hAnsi="Times New Roman" w:cs="Times New Roman"/>
                <w:color w:val="333333"/>
                <w:sz w:val="24"/>
                <w:szCs w:val="24"/>
              </w:rPr>
            </w:pPr>
            <w:proofErr w:type="spellStart"/>
            <w:ins w:id="135" w:author="admin" w:date="2019-06-23T17:01:00Z">
              <w:r w:rsidRPr="00DF461A">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6"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37" w:author="admin" w:date="2019-06-23T17:01:00Z"/>
                <w:rFonts w:ascii="Times New Roman" w:eastAsia="Times New Roman" w:hAnsi="Times New Roman" w:cs="Times New Roman"/>
                <w:color w:val="333333"/>
                <w:sz w:val="24"/>
                <w:szCs w:val="24"/>
              </w:rPr>
            </w:pPr>
            <w:ins w:id="138" w:author="admin" w:date="2019-06-23T17:01:00Z">
              <w:r w:rsidRPr="00DF461A">
                <w:rPr>
                  <w:rFonts w:ascii="Times New Roman" w:eastAsia="Times New Roman" w:hAnsi="Times New Roman" w:cs="Times New Roman"/>
                  <w:color w:val="000000"/>
                  <w:sz w:val="24"/>
                  <w:szCs w:val="24"/>
                </w:rPr>
                <w:t>3.800.000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9"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40" w:author="admin" w:date="2019-06-23T17:01:00Z"/>
                <w:rFonts w:ascii="Times New Roman" w:eastAsia="Times New Roman" w:hAnsi="Times New Roman" w:cs="Times New Roman"/>
                <w:color w:val="333333"/>
                <w:sz w:val="24"/>
                <w:szCs w:val="24"/>
              </w:rPr>
            </w:pPr>
            <w:ins w:id="141" w:author="admin" w:date="2019-06-23T17:01:00Z">
              <w:r w:rsidRPr="00DF461A">
                <w:rPr>
                  <w:rFonts w:ascii="Times New Roman" w:eastAsia="Times New Roman" w:hAnsi="Times New Roman" w:cs="Times New Roman"/>
                  <w:color w:val="000000"/>
                  <w:sz w:val="24"/>
                  <w:szCs w:val="24"/>
                </w:rPr>
                <w:t>4.200.000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42"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43" w:author="admin" w:date="2019-06-23T17:01:00Z"/>
                <w:rFonts w:ascii="Times New Roman" w:eastAsia="Times New Roman" w:hAnsi="Times New Roman" w:cs="Times New Roman"/>
                <w:color w:val="333333"/>
                <w:sz w:val="24"/>
                <w:szCs w:val="24"/>
              </w:rPr>
            </w:pPr>
            <w:ins w:id="144" w:author="admin" w:date="2019-06-23T17:01:00Z">
              <w:r w:rsidRPr="00DF461A">
                <w:rPr>
                  <w:rFonts w:ascii="Times New Roman" w:eastAsia="Times New Roman" w:hAnsi="Times New Roman" w:cs="Times New Roman"/>
                  <w:color w:val="000000"/>
                  <w:sz w:val="24"/>
                  <w:szCs w:val="24"/>
                </w:rPr>
                <w:t> </w:t>
              </w:r>
            </w:ins>
          </w:p>
        </w:tc>
      </w:tr>
      <w:tr w:rsidR="00DF461A" w:rsidRPr="00DF461A" w:rsidTr="00DF461A">
        <w:trPr>
          <w:trHeight w:val="3600"/>
          <w:ins w:id="145" w:author="admin" w:date="2019-06-23T17:01:00Z"/>
          <w:trPrChange w:id="146" w:author="admin" w:date="2019-06-23T17:02:00Z">
            <w:trPr>
              <w:gridAfter w:val="0"/>
              <w:trHeight w:val="36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47"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48" w:author="admin" w:date="2019-06-23T17:01:00Z"/>
                <w:rFonts w:ascii="Times New Roman" w:eastAsia="Times New Roman" w:hAnsi="Times New Roman" w:cs="Times New Roman"/>
                <w:color w:val="333333"/>
                <w:sz w:val="24"/>
                <w:szCs w:val="24"/>
              </w:rPr>
            </w:pPr>
            <w:ins w:id="149"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50"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51" w:author="admin" w:date="2019-06-23T17:01:00Z"/>
                <w:rFonts w:ascii="Times New Roman" w:eastAsia="Times New Roman" w:hAnsi="Times New Roman" w:cs="Times New Roman"/>
                <w:color w:val="333333"/>
                <w:sz w:val="24"/>
                <w:szCs w:val="24"/>
              </w:rPr>
            </w:pPr>
            <w:proofErr w:type="spellStart"/>
            <w:ins w:id="152"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bếp</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53"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154" w:author="admin" w:date="2019-06-23T17:01:00Z"/>
                <w:rFonts w:ascii="Helvetica" w:eastAsia="Times New Roman" w:hAnsi="Helvetica" w:cs="Helvetica"/>
                <w:color w:val="333333"/>
                <w:sz w:val="21"/>
                <w:szCs w:val="21"/>
              </w:rPr>
            </w:pPr>
            <w:proofErr w:type="spellStart"/>
            <w:ins w:id="155"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56"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57" w:author="admin" w:date="2019-06-23T17:01:00Z"/>
                <w:rFonts w:ascii="Times New Roman" w:eastAsia="Times New Roman" w:hAnsi="Times New Roman" w:cs="Times New Roman"/>
                <w:color w:val="333333"/>
                <w:sz w:val="24"/>
                <w:szCs w:val="24"/>
              </w:rPr>
            </w:pPr>
            <w:proofErr w:type="spellStart"/>
            <w:ins w:id="158" w:author="admin" w:date="2019-06-23T17:01:00Z">
              <w:r w:rsidRPr="00DF461A">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59"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60" w:author="admin" w:date="2019-06-23T17:01:00Z"/>
                <w:rFonts w:ascii="Times New Roman" w:eastAsia="Times New Roman" w:hAnsi="Times New Roman" w:cs="Times New Roman"/>
                <w:color w:val="333333"/>
                <w:sz w:val="24"/>
                <w:szCs w:val="24"/>
              </w:rPr>
            </w:pPr>
            <w:ins w:id="161" w:author="admin" w:date="2019-06-23T17:01:00Z">
              <w:r w:rsidRPr="00DF461A">
                <w:rPr>
                  <w:rFonts w:ascii="Times New Roman" w:eastAsia="Times New Roman" w:hAnsi="Times New Roman" w:cs="Times New Roman"/>
                  <w:color w:val="000000"/>
                  <w:sz w:val="24"/>
                  <w:szCs w:val="24"/>
                </w:rPr>
                <w:t>6.000.000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62"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63" w:author="admin" w:date="2019-06-23T17:01:00Z"/>
                <w:rFonts w:ascii="Times New Roman" w:eastAsia="Times New Roman" w:hAnsi="Times New Roman" w:cs="Times New Roman"/>
                <w:color w:val="333333"/>
                <w:sz w:val="24"/>
                <w:szCs w:val="24"/>
              </w:rPr>
            </w:pPr>
            <w:ins w:id="164" w:author="admin" w:date="2019-06-23T17:01:00Z">
              <w:r w:rsidRPr="00DF461A">
                <w:rPr>
                  <w:rFonts w:ascii="Times New Roman" w:eastAsia="Times New Roman" w:hAnsi="Times New Roman" w:cs="Times New Roman"/>
                  <w:color w:val="000000"/>
                  <w:sz w:val="24"/>
                  <w:szCs w:val="24"/>
                </w:rPr>
                <w:t>6.500.000</w:t>
              </w:r>
            </w:ins>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65" w:author="admin" w:date="2019-06-23T17:02:00Z">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166" w:author="admin" w:date="2019-06-23T17:01:00Z"/>
                <w:rFonts w:ascii="Times New Roman" w:eastAsia="Times New Roman" w:hAnsi="Times New Roman" w:cs="Times New Roman"/>
                <w:color w:val="333333"/>
                <w:sz w:val="24"/>
                <w:szCs w:val="24"/>
              </w:rPr>
            </w:pPr>
            <w:proofErr w:type="spellStart"/>
            <w:ins w:id="167"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bếp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dưới</w:t>
              </w:r>
              <w:proofErr w:type="spellEnd"/>
              <w:r w:rsidRPr="00DF461A">
                <w:rPr>
                  <w:rFonts w:ascii="Times New Roman" w:eastAsia="Times New Roman" w:hAnsi="Times New Roman" w:cs="Times New Roman"/>
                  <w:color w:val="000000"/>
                  <w:sz w:val="24"/>
                  <w:szCs w:val="24"/>
                </w:rPr>
                <w:t xml:space="preserve"> 3 </w:t>
              </w:r>
              <w:proofErr w:type="spellStart"/>
              <w:r w:rsidRPr="00DF461A">
                <w:rPr>
                  <w:rFonts w:ascii="Times New Roman" w:eastAsia="Times New Roman" w:hAnsi="Times New Roman" w:cs="Times New Roman"/>
                  <w:color w:val="000000"/>
                  <w:sz w:val="24"/>
                  <w:szCs w:val="24"/>
                </w:rPr>
                <w:t>triệu</w:t>
              </w:r>
              <w:proofErr w:type="spellEnd"/>
              <w:r w:rsidRPr="00DF461A">
                <w:rPr>
                  <w:rFonts w:ascii="Times New Roman" w:eastAsia="Times New Roman" w:hAnsi="Times New Roman" w:cs="Times New Roman"/>
                  <w:color w:val="000000"/>
                  <w:sz w:val="24"/>
                  <w:szCs w:val="24"/>
                </w:rPr>
                <w:t>/</w:t>
              </w:r>
              <w:proofErr w:type="spellStart"/>
              <w:r w:rsidRPr="00DF461A">
                <w:rPr>
                  <w:rFonts w:ascii="Times New Roman" w:eastAsia="Times New Roman" w:hAnsi="Times New Roman" w:cs="Times New Roman"/>
                  <w:color w:val="000000"/>
                  <w:sz w:val="24"/>
                  <w:szCs w:val="24"/>
                </w:rPr>
                <w:t>md</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bếp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dưới</w:t>
              </w:r>
              <w:proofErr w:type="spellEnd"/>
              <w:r w:rsidRPr="00DF461A">
                <w:rPr>
                  <w:rFonts w:ascii="Times New Roman" w:eastAsia="Times New Roman" w:hAnsi="Times New Roman" w:cs="Times New Roman"/>
                  <w:color w:val="000000"/>
                  <w:sz w:val="24"/>
                  <w:szCs w:val="24"/>
                </w:rPr>
                <w:t xml:space="preserve"> 3 </w:t>
              </w:r>
              <w:proofErr w:type="spellStart"/>
              <w:r w:rsidRPr="00DF461A">
                <w:rPr>
                  <w:rFonts w:ascii="Times New Roman" w:eastAsia="Times New Roman" w:hAnsi="Times New Roman" w:cs="Times New Roman"/>
                  <w:color w:val="000000"/>
                  <w:sz w:val="24"/>
                  <w:szCs w:val="24"/>
                </w:rPr>
                <w:t>triệu</w:t>
              </w:r>
              <w:proofErr w:type="spellEnd"/>
              <w:r w:rsidRPr="00DF461A">
                <w:rPr>
                  <w:rFonts w:ascii="Times New Roman" w:eastAsia="Times New Roman" w:hAnsi="Times New Roman" w:cs="Times New Roman"/>
                  <w:color w:val="000000"/>
                  <w:sz w:val="24"/>
                  <w:szCs w:val="24"/>
                </w:rPr>
                <w:t>/</w:t>
              </w:r>
              <w:proofErr w:type="spellStart"/>
              <w:r w:rsidRPr="00DF461A">
                <w:rPr>
                  <w:rFonts w:ascii="Times New Roman" w:eastAsia="Times New Roman" w:hAnsi="Times New Roman" w:cs="Times New Roman"/>
                  <w:color w:val="000000"/>
                  <w:sz w:val="24"/>
                  <w:szCs w:val="24"/>
                </w:rPr>
                <w:t>md</w:t>
              </w:r>
              <w:proofErr w:type="spellEnd"/>
              <w:r w:rsidRPr="00DF461A">
                <w:rPr>
                  <w:rFonts w:ascii="Times New Roman" w:eastAsia="Times New Roman" w:hAnsi="Times New Roman" w:cs="Times New Roman"/>
                  <w:color w:val="000000"/>
                  <w:sz w:val="24"/>
                  <w:szCs w:val="24"/>
                </w:rPr>
                <w:t>.</w:t>
              </w:r>
            </w:ins>
          </w:p>
          <w:p w:rsidR="00DF461A" w:rsidRPr="00DF461A" w:rsidRDefault="00DF461A" w:rsidP="00DF461A">
            <w:pPr>
              <w:spacing w:after="0" w:line="240" w:lineRule="auto"/>
              <w:rPr>
                <w:ins w:id="168" w:author="admin" w:date="2019-06-23T17:01:00Z"/>
                <w:rFonts w:ascii="Times New Roman" w:eastAsia="Times New Roman" w:hAnsi="Times New Roman" w:cs="Times New Roman"/>
                <w:color w:val="333333"/>
                <w:sz w:val="24"/>
                <w:szCs w:val="24"/>
              </w:rPr>
            </w:pPr>
            <w:proofErr w:type="spellStart"/>
            <w:ins w:id="169" w:author="admin" w:date="2019-06-23T17:01:00Z">
              <w:r w:rsidRPr="00DF461A">
                <w:rPr>
                  <w:rFonts w:ascii="Times New Roman" w:eastAsia="Times New Roman" w:hAnsi="Times New Roman" w:cs="Times New Roman"/>
                  <w:color w:val="000000"/>
                  <w:sz w:val="24"/>
                  <w:szCs w:val="24"/>
                </w:rPr>
                <w:t>Nếu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thùng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dưới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làm</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bằng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picomart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thì</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tính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ngang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giá</w:t>
              </w:r>
              <w:proofErr w:type="spellEnd"/>
              <w:r w:rsidRPr="00DF461A">
                <w:rPr>
                  <w:rFonts w:ascii="Times New Roman" w:eastAsia="Times New Roman" w:hAnsi="Times New Roman" w:cs="Times New Roman"/>
                  <w:color w:val="000000"/>
                  <w:sz w:val="24"/>
                  <w:szCs w:val="24"/>
                </w:rPr>
                <w:t>.</w:t>
              </w:r>
            </w:ins>
          </w:p>
          <w:p w:rsidR="00DF461A" w:rsidRPr="00DF461A" w:rsidRDefault="00DF461A" w:rsidP="00DF461A">
            <w:pPr>
              <w:spacing w:after="0" w:line="240" w:lineRule="auto"/>
              <w:rPr>
                <w:ins w:id="170" w:author="admin" w:date="2019-06-23T17:01:00Z"/>
                <w:rFonts w:ascii="Times New Roman" w:eastAsia="Times New Roman" w:hAnsi="Times New Roman" w:cs="Times New Roman"/>
                <w:color w:val="333333"/>
                <w:sz w:val="24"/>
                <w:szCs w:val="24"/>
              </w:rPr>
            </w:pPr>
            <w:proofErr w:type="spellStart"/>
            <w:ins w:id="171"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bếp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kịch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trần</w:t>
              </w:r>
              <w:proofErr w:type="spellEnd"/>
              <w:r w:rsidRPr="00DF461A">
                <w:rPr>
                  <w:rFonts w:ascii="Times New Roman" w:eastAsia="Times New Roman" w:hAnsi="Times New Roman" w:cs="Times New Roman"/>
                  <w:color w:val="000000"/>
                  <w:sz w:val="24"/>
                  <w:szCs w:val="24"/>
                </w:rPr>
                <w:t xml:space="preserve"> x 1</w:t>
              </w:r>
              <w:proofErr w:type="gramStart"/>
              <w:r w:rsidRPr="00DF461A">
                <w:rPr>
                  <w:rFonts w:ascii="Times New Roman" w:eastAsia="Times New Roman" w:hAnsi="Times New Roman" w:cs="Times New Roman"/>
                  <w:color w:val="000000"/>
                  <w:sz w:val="24"/>
                  <w:szCs w:val="24"/>
                </w:rPr>
                <w:t>,5</w:t>
              </w:r>
              <w:proofErr w:type="gram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giá</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bếp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trên</w:t>
              </w:r>
              <w:proofErr w:type="spellEnd"/>
              <w:r w:rsidRPr="00DF461A">
                <w:rPr>
                  <w:rFonts w:ascii="Times New Roman" w:eastAsia="Times New Roman" w:hAnsi="Times New Roman" w:cs="Times New Roman"/>
                  <w:color w:val="000000"/>
                  <w:sz w:val="24"/>
                  <w:szCs w:val="24"/>
                </w:rPr>
                <w:t>.</w:t>
              </w:r>
            </w:ins>
          </w:p>
        </w:tc>
      </w:tr>
      <w:tr w:rsidR="00DF461A" w:rsidRPr="00DF461A" w:rsidTr="00DF461A">
        <w:trPr>
          <w:trHeight w:val="3600"/>
          <w:ins w:id="172" w:author="admin" w:date="2019-06-23T17:01:00Z"/>
          <w:trPrChange w:id="173" w:author="admin" w:date="2019-06-23T17:02:00Z">
            <w:trPr>
              <w:gridAfter w:val="0"/>
              <w:trHeight w:val="36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74"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75" w:author="admin" w:date="2019-06-23T17:01:00Z"/>
                <w:rFonts w:ascii="Times New Roman" w:eastAsia="Times New Roman" w:hAnsi="Times New Roman" w:cs="Times New Roman"/>
                <w:color w:val="333333"/>
                <w:sz w:val="24"/>
                <w:szCs w:val="24"/>
              </w:rPr>
            </w:pPr>
            <w:ins w:id="176"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77"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78" w:author="admin" w:date="2019-06-23T17:01:00Z"/>
                <w:rFonts w:ascii="Times New Roman" w:eastAsia="Times New Roman" w:hAnsi="Times New Roman" w:cs="Times New Roman"/>
                <w:color w:val="333333"/>
                <w:sz w:val="24"/>
                <w:szCs w:val="24"/>
              </w:rPr>
            </w:pPr>
            <w:proofErr w:type="spellStart"/>
            <w:ins w:id="179" w:author="admin" w:date="2019-06-23T17:01:00Z">
              <w:r w:rsidRPr="00DF461A">
                <w:rPr>
                  <w:rFonts w:ascii="Times New Roman" w:eastAsia="Times New Roman" w:hAnsi="Times New Roman" w:cs="Times New Roman"/>
                  <w:color w:val="000000"/>
                  <w:sz w:val="24"/>
                  <w:szCs w:val="24"/>
                </w:rPr>
                <w:t>Giường</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80"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181" w:author="admin" w:date="2019-06-23T17:01:00Z"/>
                <w:rFonts w:ascii="Times New Roman" w:eastAsia="Times New Roman" w:hAnsi="Times New Roman" w:cs="Times New Roman"/>
                <w:color w:val="333333"/>
                <w:sz w:val="24"/>
                <w:szCs w:val="24"/>
              </w:rPr>
            </w:pPr>
            <w:proofErr w:type="spellStart"/>
            <w:ins w:id="182" w:author="admin" w:date="2019-06-23T17:01:00Z">
              <w:r w:rsidRPr="00DF461A">
                <w:rPr>
                  <w:rFonts w:ascii="Times New Roman" w:eastAsia="Times New Roman" w:hAnsi="Times New Roman" w:cs="Times New Roman"/>
                  <w:color w:val="000000"/>
                  <w:sz w:val="24"/>
                  <w:szCs w:val="24"/>
                </w:rPr>
                <w:t>Lõi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ván</w:t>
              </w:r>
              <w:proofErr w:type="spellEnd"/>
              <w:r w:rsidRPr="00DF461A">
                <w:rPr>
                  <w:rFonts w:ascii="Times New Roman" w:eastAsia="Times New Roman" w:hAnsi="Times New Roman" w:cs="Times New Roman"/>
                  <w:color w:val="000000"/>
                  <w:sz w:val="24"/>
                  <w:szCs w:val="24"/>
                </w:rPr>
                <w:t xml:space="preserve"> MDF An </w:t>
              </w:r>
              <w:proofErr w:type="spellStart"/>
              <w:r w:rsidRPr="00DF461A">
                <w:rPr>
                  <w:rFonts w:ascii="Times New Roman" w:eastAsia="Times New Roman" w:hAnsi="Times New Roman" w:cs="Times New Roman"/>
                  <w:color w:val="000000"/>
                  <w:sz w:val="24"/>
                  <w:szCs w:val="24"/>
                </w:rPr>
                <w:t>Cường</w:t>
              </w:r>
              <w:proofErr w:type="spellEnd"/>
              <w:r w:rsidRPr="00DF461A">
                <w:rPr>
                  <w:rFonts w:ascii="Times New Roman" w:eastAsia="Times New Roman" w:hAnsi="Times New Roman" w:cs="Times New Roman"/>
                  <w:color w:val="000000"/>
                  <w:sz w:val="24"/>
                  <w:szCs w:val="24"/>
                </w:rPr>
                <w:t xml:space="preserve"> 17mm. </w:t>
              </w:r>
              <w:proofErr w:type="spellStart"/>
              <w:r w:rsidRPr="00DF461A">
                <w:rPr>
                  <w:rFonts w:ascii="Times New Roman" w:eastAsia="Times New Roman" w:hAnsi="Times New Roman" w:cs="Times New Roman"/>
                  <w:color w:val="000000"/>
                  <w:sz w:val="24"/>
                  <w:szCs w:val="24"/>
                </w:rPr>
                <w:t>Hậu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và</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thùng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ngăn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kéo</w:t>
              </w:r>
              <w:proofErr w:type="spellEnd"/>
              <w:r w:rsidRPr="00DF461A">
                <w:rPr>
                  <w:rFonts w:ascii="Times New Roman" w:eastAsia="Times New Roman" w:hAnsi="Times New Roman" w:cs="Times New Roman"/>
                  <w:color w:val="000000"/>
                  <w:sz w:val="24"/>
                  <w:szCs w:val="24"/>
                </w:rPr>
                <w:t xml:space="preserve"> MDF 3mm </w:t>
              </w:r>
              <w:proofErr w:type="spellStart"/>
              <w:r w:rsidRPr="00DF461A">
                <w:rPr>
                  <w:rFonts w:ascii="Times New Roman" w:eastAsia="Times New Roman" w:hAnsi="Times New Roman" w:cs="Times New Roman"/>
                  <w:color w:val="000000"/>
                  <w:sz w:val="24"/>
                  <w:szCs w:val="24"/>
                </w:rPr>
                <w:t>dán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lên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alumi</w:t>
              </w:r>
              <w:proofErr w:type="spellEnd"/>
              <w:r w:rsidRPr="00DF461A">
                <w:rPr>
                  <w:rFonts w:ascii="Times New Roman" w:eastAsia="Times New Roman" w:hAnsi="Times New Roman" w:cs="Times New Roman"/>
                  <w:color w:val="000000"/>
                  <w:sz w:val="24"/>
                  <w:szCs w:val="24"/>
                </w:rPr>
                <w:t xml:space="preserve"> 3mm.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cao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cấp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của</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Mỹ</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đúng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quy</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nước</w:t>
              </w:r>
              <w:proofErr w:type="spellEnd"/>
              <w:r w:rsidRPr="00DF461A">
                <w:rPr>
                  <w:rFonts w:ascii="Times New Roman" w:eastAsia="Times New Roman" w:hAnsi="Times New Roman" w:cs="Times New Roman"/>
                  <w:color w:val="000000"/>
                  <w:sz w:val="24"/>
                  <w:szCs w:val="24"/>
                </w:rPr>
                <w:t xml:space="preserve">: 1-Lau </w:t>
              </w:r>
              <w:proofErr w:type="spellStart"/>
              <w:r w:rsidRPr="00DF461A">
                <w:rPr>
                  <w:rFonts w:ascii="Times New Roman" w:eastAsia="Times New Roman" w:hAnsi="Times New Roman" w:cs="Times New Roman"/>
                  <w:color w:val="000000"/>
                  <w:sz w:val="24"/>
                  <w:szCs w:val="24"/>
                </w:rPr>
                <w:t>bả</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và</w:t>
              </w:r>
              <w:proofErr w:type="spellEnd"/>
              <w:r w:rsidRPr="00DF461A">
                <w:rPr>
                  <w:rFonts w:ascii="Times New Roman" w:eastAsia="Times New Roman" w:hAnsi="Times New Roman" w:cs="Times New Roman"/>
                  <w:color w:val="000000"/>
                  <w:sz w:val="24"/>
                  <w:szCs w:val="24"/>
                </w:rPr>
                <w:t xml:space="preserve"> 3-</w:t>
              </w:r>
              <w:proofErr w:type="gramStart"/>
              <w:r w:rsidRPr="00DF461A">
                <w:rPr>
                  <w:rFonts w:ascii="Times New Roman" w:eastAsia="Times New Roman" w:hAnsi="Times New Roman" w:cs="Times New Roman"/>
                  <w:color w:val="000000"/>
                  <w:sz w:val="24"/>
                  <w:szCs w:val="24"/>
                </w:rPr>
                <w:t>:</w:t>
              </w:r>
              <w:proofErr w:type="spellStart"/>
              <w:r w:rsidRPr="00DF461A">
                <w:rPr>
                  <w:rFonts w:ascii="Times New Roman" w:eastAsia="Times New Roman" w:hAnsi="Times New Roman" w:cs="Times New Roman"/>
                  <w:color w:val="000000"/>
                  <w:sz w:val="24"/>
                  <w:szCs w:val="24"/>
                </w:rPr>
                <w:t>sơn</w:t>
              </w:r>
              <w:proofErr w:type="spellEnd"/>
              <w:proofErr w:type="gram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lót</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lần</w:t>
              </w:r>
              <w:proofErr w:type="spellEnd"/>
              <w:r w:rsidRPr="00DF461A">
                <w:rPr>
                  <w:rFonts w:ascii="Times New Roman" w:eastAsia="Times New Roman" w:hAnsi="Times New Roman" w:cs="Times New Roman"/>
                  <w:color w:val="000000"/>
                  <w:sz w:val="24"/>
                  <w:szCs w:val="24"/>
                </w:rPr>
                <w:t xml:space="preserve">), 4: </w:t>
              </w:r>
              <w:proofErr w:type="spellStart"/>
              <w:r w:rsidRPr="00DF461A">
                <w:rPr>
                  <w:rFonts w:ascii="Times New Roman" w:eastAsia="Times New Roman" w:hAnsi="Times New Roman" w:cs="Times New Roman"/>
                  <w:color w:val="000000"/>
                  <w:sz w:val="24"/>
                  <w:szCs w:val="24"/>
                </w:rPr>
                <w:t>dặm</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màu</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bóng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Vai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giường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dày</w:t>
              </w:r>
              <w:proofErr w:type="spellEnd"/>
              <w:r w:rsidRPr="00DF461A">
                <w:rPr>
                  <w:rFonts w:ascii="Times New Roman" w:eastAsia="Times New Roman" w:hAnsi="Times New Roman" w:cs="Times New Roman"/>
                  <w:color w:val="000000"/>
                  <w:sz w:val="24"/>
                  <w:szCs w:val="24"/>
                </w:rPr>
                <w:t xml:space="preserve"> 3.6-4cm, </w:t>
              </w:r>
              <w:proofErr w:type="spellStart"/>
              <w:r w:rsidRPr="00DF461A">
                <w:rPr>
                  <w:rFonts w:ascii="Times New Roman" w:eastAsia="Times New Roman" w:hAnsi="Times New Roman" w:cs="Times New Roman"/>
                  <w:color w:val="000000"/>
                  <w:sz w:val="24"/>
                  <w:szCs w:val="24"/>
                </w:rPr>
                <w:t>cao</w:t>
              </w:r>
              <w:proofErr w:type="spellEnd"/>
              <w:r w:rsidRPr="00DF461A">
                <w:rPr>
                  <w:rFonts w:ascii="Times New Roman" w:eastAsia="Times New Roman" w:hAnsi="Times New Roman" w:cs="Times New Roman"/>
                  <w:color w:val="000000"/>
                  <w:sz w:val="24"/>
                  <w:szCs w:val="24"/>
                </w:rPr>
                <w:t xml:space="preserve"> 20-40cm. </w:t>
              </w:r>
              <w:proofErr w:type="spellStart"/>
              <w:r w:rsidRPr="00DF461A">
                <w:rPr>
                  <w:rFonts w:ascii="Times New Roman" w:eastAsia="Times New Roman" w:hAnsi="Times New Roman" w:cs="Times New Roman"/>
                  <w:color w:val="000000"/>
                  <w:sz w:val="24"/>
                  <w:szCs w:val="24"/>
                </w:rPr>
                <w:t>Thang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sắt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hộp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Giát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làm</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bằng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tấm</w:t>
              </w:r>
              <w:proofErr w:type="spellEnd"/>
              <w:r w:rsidRPr="00DF461A">
                <w:rPr>
                  <w:rFonts w:ascii="Times New Roman" w:eastAsia="Times New Roman" w:hAnsi="Times New Roman" w:cs="Times New Roman"/>
                  <w:color w:val="000000"/>
                  <w:sz w:val="24"/>
                  <w:szCs w:val="24"/>
                </w:rPr>
                <w:t xml:space="preserve"> MFC An </w:t>
              </w:r>
              <w:proofErr w:type="spellStart"/>
              <w:r w:rsidRPr="00DF461A">
                <w:rPr>
                  <w:rFonts w:ascii="Times New Roman" w:eastAsia="Times New Roman" w:hAnsi="Times New Roman" w:cs="Times New Roman"/>
                  <w:color w:val="000000"/>
                  <w:sz w:val="24"/>
                  <w:szCs w:val="24"/>
                </w:rPr>
                <w:t>Cường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chống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ẩm</w:t>
              </w:r>
              <w:proofErr w:type="spellEnd"/>
              <w:r w:rsidRPr="00DF461A">
                <w:rPr>
                  <w:rFonts w:ascii="Times New Roman" w:eastAsia="Times New Roman" w:hAnsi="Times New Roman" w:cs="Times New Roman"/>
                  <w:color w:val="000000"/>
                  <w:sz w:val="24"/>
                  <w:szCs w:val="24"/>
                </w:rPr>
                <w:t xml:space="preserve"> 18mm </w:t>
              </w:r>
              <w:proofErr w:type="spellStart"/>
              <w:r w:rsidRPr="00DF461A">
                <w:rPr>
                  <w:rFonts w:ascii="Times New Roman" w:eastAsia="Times New Roman" w:hAnsi="Times New Roman" w:cs="Times New Roman"/>
                  <w:color w:val="000000"/>
                  <w:sz w:val="24"/>
                  <w:szCs w:val="24"/>
                </w:rPr>
                <w:t>mã</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tương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đương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Kích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thước</w:t>
              </w:r>
              <w:proofErr w:type="spellEnd"/>
              <w:r w:rsidRPr="00DF461A">
                <w:rPr>
                  <w:rFonts w:ascii="Times New Roman" w:eastAsia="Times New Roman" w:hAnsi="Times New Roman" w:cs="Times New Roman"/>
                  <w:color w:val="000000"/>
                  <w:sz w:val="24"/>
                  <w:szCs w:val="24"/>
                </w:rPr>
                <w:t xml:space="preserve"> 1.6x2m. </w:t>
              </w:r>
              <w:proofErr w:type="spellStart"/>
              <w:r w:rsidRPr="00DF461A">
                <w:rPr>
                  <w:rFonts w:ascii="Times New Roman" w:eastAsia="Times New Roman" w:hAnsi="Times New Roman" w:cs="Times New Roman"/>
                  <w:color w:val="000000"/>
                  <w:sz w:val="24"/>
                  <w:szCs w:val="24"/>
                </w:rPr>
                <w:t>Lắp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đặt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hoàn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thiện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tại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công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Bảo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hành</w:t>
              </w:r>
              <w:proofErr w:type="spellEnd"/>
              <w:r w:rsidRPr="00DF461A">
                <w:rPr>
                  <w:rFonts w:ascii="Times New Roman" w:eastAsia="Times New Roman" w:hAnsi="Times New Roman" w:cs="Times New Roman"/>
                  <w:color w:val="000000"/>
                  <w:sz w:val="24"/>
                  <w:szCs w:val="24"/>
                </w:rPr>
                <w:t xml:space="preserve"> 02 </w:t>
              </w:r>
              <w:proofErr w:type="spellStart"/>
              <w:r w:rsidRPr="00DF461A">
                <w:rPr>
                  <w:rFonts w:ascii="Times New Roman" w:eastAsia="Times New Roman" w:hAnsi="Times New Roman" w:cs="Times New Roman"/>
                  <w:color w:val="000000"/>
                  <w:sz w:val="24"/>
                  <w:szCs w:val="24"/>
                </w:rPr>
                <w:t>năm</w:t>
              </w:r>
              <w:proofErr w:type="spellEnd"/>
              <w:r w:rsidRPr="00DF461A">
                <w:rPr>
                  <w:rFonts w:ascii="Times New Roman" w:eastAsia="Times New Roman" w:hAnsi="Times New Roman" w:cs="Times New Roman"/>
                  <w:color w:val="000000"/>
                  <w:sz w:val="24"/>
                  <w:szCs w:val="24"/>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83"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84" w:author="admin" w:date="2019-06-23T17:01:00Z"/>
                <w:rFonts w:ascii="Times New Roman" w:eastAsia="Times New Roman" w:hAnsi="Times New Roman" w:cs="Times New Roman"/>
                <w:color w:val="333333"/>
                <w:sz w:val="24"/>
                <w:szCs w:val="24"/>
              </w:rPr>
            </w:pPr>
            <w:proofErr w:type="spellStart"/>
            <w:ins w:id="185" w:author="admin" w:date="2019-06-23T17:01:00Z">
              <w:r w:rsidRPr="00DF461A">
                <w:rPr>
                  <w:rFonts w:ascii="Times New Roman" w:eastAsia="Times New Roman" w:hAnsi="Times New Roman" w:cs="Times New Roman"/>
                  <w:color w:val="000000"/>
                  <w:sz w:val="24"/>
                  <w:szCs w:val="24"/>
                </w:rPr>
                <w:t>Chiếc</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86"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87" w:author="admin" w:date="2019-06-23T17:01:00Z"/>
                <w:rFonts w:ascii="Times New Roman" w:eastAsia="Times New Roman" w:hAnsi="Times New Roman" w:cs="Times New Roman"/>
                <w:color w:val="333333"/>
                <w:sz w:val="24"/>
                <w:szCs w:val="24"/>
              </w:rPr>
            </w:pPr>
            <w:ins w:id="188" w:author="admin" w:date="2019-06-23T17:01:00Z">
              <w:r w:rsidRPr="00DF461A">
                <w:rPr>
                  <w:rFonts w:ascii="Times New Roman" w:eastAsia="Times New Roman" w:hAnsi="Times New Roman" w:cs="Times New Roman"/>
                  <w:color w:val="000000"/>
                  <w:sz w:val="24"/>
                  <w:szCs w:val="24"/>
                </w:rPr>
                <w:t>9.500.000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89"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190" w:author="admin" w:date="2019-06-23T17:01:00Z"/>
                <w:rFonts w:ascii="Times New Roman" w:eastAsia="Times New Roman" w:hAnsi="Times New Roman" w:cs="Times New Roman"/>
                <w:color w:val="333333"/>
                <w:sz w:val="24"/>
                <w:szCs w:val="24"/>
              </w:rPr>
            </w:pPr>
            <w:ins w:id="191" w:author="admin" w:date="2019-06-23T17:01:00Z">
              <w:r w:rsidRPr="00DF461A">
                <w:rPr>
                  <w:rFonts w:ascii="Times New Roman" w:eastAsia="Times New Roman" w:hAnsi="Times New Roman" w:cs="Times New Roman"/>
                  <w:color w:val="000000"/>
                  <w:sz w:val="24"/>
                  <w:szCs w:val="24"/>
                </w:rPr>
                <w:t>10.500.000</w:t>
              </w:r>
            </w:ins>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92" w:author="admin" w:date="2019-06-23T17:02:00Z">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193" w:author="admin" w:date="2019-06-23T17:01:00Z"/>
                <w:rFonts w:ascii="Times New Roman" w:eastAsia="Times New Roman" w:hAnsi="Times New Roman" w:cs="Times New Roman"/>
                <w:color w:val="333333"/>
                <w:sz w:val="24"/>
                <w:szCs w:val="24"/>
              </w:rPr>
            </w:pPr>
            <w:proofErr w:type="spellStart"/>
            <w:ins w:id="194" w:author="admin" w:date="2019-06-23T17:01:00Z">
              <w:r w:rsidRPr="00DF461A">
                <w:rPr>
                  <w:rFonts w:ascii="Times New Roman" w:eastAsia="Times New Roman" w:hAnsi="Times New Roman" w:cs="Times New Roman"/>
                  <w:color w:val="000000"/>
                  <w:sz w:val="24"/>
                  <w:szCs w:val="24"/>
                </w:rPr>
                <w:t>Giường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có</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ngăn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kéo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tính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thêm</w:t>
              </w:r>
              <w:proofErr w:type="spellEnd"/>
              <w:r w:rsidRPr="00DF461A">
                <w:rPr>
                  <w:rFonts w:ascii="Times New Roman" w:eastAsia="Times New Roman" w:hAnsi="Times New Roman" w:cs="Times New Roman"/>
                  <w:color w:val="000000"/>
                  <w:sz w:val="24"/>
                  <w:szCs w:val="24"/>
                </w:rPr>
                <w:t xml:space="preserve"> 300k/</w:t>
              </w:r>
              <w:proofErr w:type="spellStart"/>
              <w:r w:rsidRPr="00DF461A">
                <w:rPr>
                  <w:rFonts w:ascii="Times New Roman" w:eastAsia="Times New Roman" w:hAnsi="Times New Roman" w:cs="Times New Roman"/>
                  <w:color w:val="000000"/>
                  <w:sz w:val="24"/>
                  <w:szCs w:val="24"/>
                </w:rPr>
                <w:t>chiếc</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Giường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rộng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thêm</w:t>
              </w:r>
              <w:proofErr w:type="spellEnd"/>
              <w:r w:rsidRPr="00DF461A">
                <w:rPr>
                  <w:rFonts w:ascii="Times New Roman" w:eastAsia="Times New Roman" w:hAnsi="Times New Roman" w:cs="Times New Roman"/>
                  <w:color w:val="000000"/>
                  <w:sz w:val="24"/>
                  <w:szCs w:val="24"/>
                </w:rPr>
                <w:t xml:space="preserve"> 20cm </w:t>
              </w:r>
              <w:proofErr w:type="spellStart"/>
              <w:r w:rsidRPr="00DF461A">
                <w:rPr>
                  <w:rFonts w:ascii="Times New Roman" w:eastAsia="Times New Roman" w:hAnsi="Times New Roman" w:cs="Times New Roman"/>
                  <w:color w:val="000000"/>
                  <w:sz w:val="24"/>
                  <w:szCs w:val="24"/>
                </w:rPr>
                <w:t>tính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thêm</w:t>
              </w:r>
              <w:proofErr w:type="spellEnd"/>
              <w:r w:rsidRPr="00DF461A">
                <w:rPr>
                  <w:rFonts w:ascii="Times New Roman" w:eastAsia="Times New Roman" w:hAnsi="Times New Roman" w:cs="Times New Roman"/>
                  <w:color w:val="000000"/>
                  <w:sz w:val="24"/>
                  <w:szCs w:val="24"/>
                </w:rPr>
                <w:t xml:space="preserve"> 1 </w:t>
              </w:r>
              <w:proofErr w:type="spellStart"/>
              <w:r w:rsidRPr="00DF461A">
                <w:rPr>
                  <w:rFonts w:ascii="Times New Roman" w:eastAsia="Times New Roman" w:hAnsi="Times New Roman" w:cs="Times New Roman"/>
                  <w:color w:val="000000"/>
                  <w:sz w:val="24"/>
                  <w:szCs w:val="24"/>
                </w:rPr>
                <w:t>triệu</w:t>
              </w:r>
              <w:proofErr w:type="spellEnd"/>
            </w:ins>
          </w:p>
        </w:tc>
      </w:tr>
      <w:tr w:rsidR="00DF461A" w:rsidRPr="00DF461A" w:rsidTr="00DF461A">
        <w:trPr>
          <w:trHeight w:val="2700"/>
          <w:ins w:id="195" w:author="admin" w:date="2019-06-23T17:01:00Z"/>
          <w:trPrChange w:id="196"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97"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198" w:author="admin" w:date="2019-06-23T17:01:00Z"/>
                <w:rFonts w:ascii="Times New Roman" w:eastAsia="Times New Roman" w:hAnsi="Times New Roman" w:cs="Times New Roman"/>
                <w:color w:val="333333"/>
                <w:sz w:val="24"/>
                <w:szCs w:val="24"/>
              </w:rPr>
            </w:pPr>
            <w:ins w:id="199" w:author="admin" w:date="2019-06-23T17:01:00Z">
              <w:r w:rsidRPr="00DF461A">
                <w:rPr>
                  <w:rFonts w:ascii="Times New Roman" w:eastAsia="Times New Roman" w:hAnsi="Times New Roman" w:cs="Times New Roman"/>
                  <w:color w:val="000000"/>
                  <w:sz w:val="24"/>
                  <w:szCs w:val="24"/>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00"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01" w:author="admin" w:date="2019-06-23T17:01:00Z"/>
                <w:rFonts w:ascii="Times New Roman" w:eastAsia="Times New Roman" w:hAnsi="Times New Roman" w:cs="Times New Roman"/>
                <w:color w:val="333333"/>
                <w:sz w:val="24"/>
                <w:szCs w:val="24"/>
              </w:rPr>
            </w:pPr>
            <w:proofErr w:type="spellStart"/>
            <w:ins w:id="202" w:author="admin" w:date="2019-06-23T17:01:00Z">
              <w:r w:rsidRPr="00DF461A">
                <w:rPr>
                  <w:rFonts w:ascii="Times New Roman" w:eastAsia="Times New Roman" w:hAnsi="Times New Roman" w:cs="Times New Roman"/>
                  <w:color w:val="000000"/>
                  <w:sz w:val="24"/>
                  <w:szCs w:val="24"/>
                </w:rPr>
                <w:t>Ốp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đầu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giường</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03"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204" w:author="admin" w:date="2019-06-23T17:01:00Z"/>
                <w:rFonts w:ascii="Times New Roman" w:eastAsia="Times New Roman" w:hAnsi="Times New Roman" w:cs="Times New Roman"/>
                <w:color w:val="333333"/>
                <w:sz w:val="24"/>
                <w:szCs w:val="24"/>
              </w:rPr>
            </w:pPr>
            <w:proofErr w:type="spellStart"/>
            <w:ins w:id="205" w:author="admin" w:date="2019-06-23T17:01:00Z">
              <w:r w:rsidRPr="00DF461A">
                <w:rPr>
                  <w:rFonts w:ascii="Times New Roman" w:eastAsia="Times New Roman" w:hAnsi="Times New Roman" w:cs="Times New Roman"/>
                  <w:color w:val="000000"/>
                  <w:sz w:val="24"/>
                  <w:szCs w:val="24"/>
                </w:rPr>
                <w:t>Lõi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ván</w:t>
              </w:r>
              <w:proofErr w:type="spellEnd"/>
              <w:r w:rsidRPr="00DF461A">
                <w:rPr>
                  <w:rFonts w:ascii="Times New Roman" w:eastAsia="Times New Roman" w:hAnsi="Times New Roman" w:cs="Times New Roman"/>
                  <w:color w:val="000000"/>
                  <w:sz w:val="24"/>
                  <w:szCs w:val="24"/>
                </w:rPr>
                <w:t xml:space="preserve"> MDF An </w:t>
              </w:r>
              <w:proofErr w:type="spellStart"/>
              <w:r w:rsidRPr="00DF461A">
                <w:rPr>
                  <w:rFonts w:ascii="Times New Roman" w:eastAsia="Times New Roman" w:hAnsi="Times New Roman" w:cs="Times New Roman"/>
                  <w:color w:val="000000"/>
                  <w:sz w:val="24"/>
                  <w:szCs w:val="24"/>
                </w:rPr>
                <w:t>Cường</w:t>
              </w:r>
              <w:proofErr w:type="spellEnd"/>
              <w:r w:rsidRPr="00DF461A">
                <w:rPr>
                  <w:rFonts w:ascii="Times New Roman" w:eastAsia="Times New Roman" w:hAnsi="Times New Roman" w:cs="Times New Roman"/>
                  <w:color w:val="000000"/>
                  <w:sz w:val="24"/>
                  <w:szCs w:val="24"/>
                </w:rPr>
                <w:t xml:space="preserve"> 18mm.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cao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cấp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của</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Mỹ</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đúng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quy</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nước</w:t>
              </w:r>
              <w:proofErr w:type="spellEnd"/>
              <w:r w:rsidRPr="00DF461A">
                <w:rPr>
                  <w:rFonts w:ascii="Times New Roman" w:eastAsia="Times New Roman" w:hAnsi="Times New Roman" w:cs="Times New Roman"/>
                  <w:color w:val="000000"/>
                  <w:sz w:val="24"/>
                  <w:szCs w:val="24"/>
                </w:rPr>
                <w:t xml:space="preserve">: 1-Lau </w:t>
              </w:r>
              <w:proofErr w:type="spellStart"/>
              <w:r w:rsidRPr="00DF461A">
                <w:rPr>
                  <w:rFonts w:ascii="Times New Roman" w:eastAsia="Times New Roman" w:hAnsi="Times New Roman" w:cs="Times New Roman"/>
                  <w:color w:val="000000"/>
                  <w:sz w:val="24"/>
                  <w:szCs w:val="24"/>
                </w:rPr>
                <w:t>bả</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và</w:t>
              </w:r>
              <w:proofErr w:type="spellEnd"/>
              <w:r w:rsidRPr="00DF461A">
                <w:rPr>
                  <w:rFonts w:ascii="Times New Roman" w:eastAsia="Times New Roman" w:hAnsi="Times New Roman" w:cs="Times New Roman"/>
                  <w:color w:val="000000"/>
                  <w:sz w:val="24"/>
                  <w:szCs w:val="24"/>
                </w:rPr>
                <w:t xml:space="preserve"> 3-</w:t>
              </w:r>
              <w:proofErr w:type="gramStart"/>
              <w:r w:rsidRPr="00DF461A">
                <w:rPr>
                  <w:rFonts w:ascii="Times New Roman" w:eastAsia="Times New Roman" w:hAnsi="Times New Roman" w:cs="Times New Roman"/>
                  <w:color w:val="000000"/>
                  <w:sz w:val="24"/>
                  <w:szCs w:val="24"/>
                </w:rPr>
                <w:t>:</w:t>
              </w:r>
              <w:proofErr w:type="spellStart"/>
              <w:r w:rsidRPr="00DF461A">
                <w:rPr>
                  <w:rFonts w:ascii="Times New Roman" w:eastAsia="Times New Roman" w:hAnsi="Times New Roman" w:cs="Times New Roman"/>
                  <w:color w:val="000000"/>
                  <w:sz w:val="24"/>
                  <w:szCs w:val="24"/>
                </w:rPr>
                <w:t>sơn</w:t>
              </w:r>
              <w:proofErr w:type="spellEnd"/>
              <w:proofErr w:type="gram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lót</w:t>
              </w:r>
              <w:proofErr w:type="spellEnd"/>
              <w:r w:rsidRPr="00DF461A">
                <w:rPr>
                  <w:rFonts w:ascii="Times New Roman" w:eastAsia="Times New Roman" w:hAnsi="Times New Roman" w:cs="Times New Roman"/>
                  <w:color w:val="000000"/>
                  <w:sz w:val="24"/>
                  <w:szCs w:val="24"/>
                </w:rPr>
                <w:t xml:space="preserve"> (2 </w:t>
              </w:r>
              <w:proofErr w:type="spellStart"/>
              <w:r w:rsidRPr="00DF461A">
                <w:rPr>
                  <w:rFonts w:ascii="Times New Roman" w:eastAsia="Times New Roman" w:hAnsi="Times New Roman" w:cs="Times New Roman"/>
                  <w:color w:val="000000"/>
                  <w:sz w:val="24"/>
                  <w:szCs w:val="24"/>
                </w:rPr>
                <w:t>lần</w:t>
              </w:r>
              <w:proofErr w:type="spellEnd"/>
              <w:r w:rsidRPr="00DF461A">
                <w:rPr>
                  <w:rFonts w:ascii="Times New Roman" w:eastAsia="Times New Roman" w:hAnsi="Times New Roman" w:cs="Times New Roman"/>
                  <w:color w:val="000000"/>
                  <w:sz w:val="24"/>
                  <w:szCs w:val="24"/>
                </w:rPr>
                <w:t xml:space="preserve">), 4: </w:t>
              </w:r>
              <w:proofErr w:type="spellStart"/>
              <w:r w:rsidRPr="00DF461A">
                <w:rPr>
                  <w:rFonts w:ascii="Times New Roman" w:eastAsia="Times New Roman" w:hAnsi="Times New Roman" w:cs="Times New Roman"/>
                  <w:color w:val="000000"/>
                  <w:sz w:val="24"/>
                  <w:szCs w:val="24"/>
                </w:rPr>
                <w:t>dặm</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màu</w:t>
              </w:r>
              <w:proofErr w:type="spellEnd"/>
              <w:r w:rsidRPr="00DF461A">
                <w:rPr>
                  <w:rFonts w:ascii="Times New Roman" w:eastAsia="Times New Roman" w:hAnsi="Times New Roman" w:cs="Times New Roman"/>
                  <w:color w:val="000000"/>
                  <w:sz w:val="24"/>
                  <w:szCs w:val="24"/>
                </w:rPr>
                <w:t xml:space="preserve">, 5: </w:t>
              </w:r>
              <w:proofErr w:type="spellStart"/>
              <w:r w:rsidRPr="00DF461A">
                <w:rPr>
                  <w:rFonts w:ascii="Times New Roman" w:eastAsia="Times New Roman" w:hAnsi="Times New Roman" w:cs="Times New Roman"/>
                  <w:color w:val="000000"/>
                  <w:sz w:val="24"/>
                  <w:szCs w:val="24"/>
                </w:rPr>
                <w:t>sơn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bóng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Chiều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sâu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từ</w:t>
              </w:r>
              <w:proofErr w:type="spellEnd"/>
              <w:r w:rsidRPr="00DF461A">
                <w:rPr>
                  <w:rFonts w:ascii="Times New Roman" w:eastAsia="Times New Roman" w:hAnsi="Times New Roman" w:cs="Times New Roman"/>
                  <w:color w:val="000000"/>
                  <w:sz w:val="24"/>
                  <w:szCs w:val="24"/>
                </w:rPr>
                <w:t xml:space="preserve"> 20-40cm. </w:t>
              </w:r>
              <w:proofErr w:type="spellStart"/>
              <w:r w:rsidRPr="00DF461A">
                <w:rPr>
                  <w:rFonts w:ascii="Times New Roman" w:eastAsia="Times New Roman" w:hAnsi="Times New Roman" w:cs="Times New Roman"/>
                  <w:color w:val="000000"/>
                  <w:sz w:val="24"/>
                  <w:szCs w:val="24"/>
                </w:rPr>
                <w:t>Lắp</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đặt</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hoàn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thiện</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tại</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công</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trình</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Bảo</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hành</w:t>
              </w:r>
              <w:proofErr w:type="spellEnd"/>
              <w:r w:rsidRPr="00DF461A">
                <w:rPr>
                  <w:rFonts w:ascii="Times New Roman" w:eastAsia="Times New Roman" w:hAnsi="Times New Roman" w:cs="Times New Roman"/>
                  <w:color w:val="000000"/>
                  <w:sz w:val="24"/>
                  <w:szCs w:val="24"/>
                </w:rPr>
                <w:t xml:space="preserve"> 02 </w:t>
              </w:r>
              <w:proofErr w:type="spellStart"/>
              <w:r w:rsidRPr="00DF461A">
                <w:rPr>
                  <w:rFonts w:ascii="Times New Roman" w:eastAsia="Times New Roman" w:hAnsi="Times New Roman" w:cs="Times New Roman"/>
                  <w:color w:val="000000"/>
                  <w:sz w:val="24"/>
                  <w:szCs w:val="24"/>
                </w:rPr>
                <w:t>năm</w:t>
              </w:r>
              <w:proofErr w:type="spellEnd"/>
              <w:r w:rsidRPr="00DF461A">
                <w:rPr>
                  <w:rFonts w:ascii="Times New Roman" w:eastAsia="Times New Roman" w:hAnsi="Times New Roman" w:cs="Times New Roman"/>
                  <w:color w:val="000000"/>
                  <w:sz w:val="24"/>
                  <w:szCs w:val="24"/>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06"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07" w:author="admin" w:date="2019-06-23T17:01:00Z"/>
                <w:rFonts w:ascii="Times New Roman" w:eastAsia="Times New Roman" w:hAnsi="Times New Roman" w:cs="Times New Roman"/>
                <w:color w:val="333333"/>
                <w:sz w:val="24"/>
                <w:szCs w:val="24"/>
              </w:rPr>
            </w:pPr>
            <w:proofErr w:type="spellStart"/>
            <w:ins w:id="208" w:author="admin" w:date="2019-06-23T17:01:00Z">
              <w:r w:rsidRPr="00DF461A">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09"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10" w:author="admin" w:date="2019-06-23T17:01:00Z"/>
                <w:rFonts w:ascii="Times New Roman" w:eastAsia="Times New Roman" w:hAnsi="Times New Roman" w:cs="Times New Roman"/>
                <w:color w:val="333333"/>
                <w:sz w:val="24"/>
                <w:szCs w:val="24"/>
              </w:rPr>
            </w:pPr>
            <w:ins w:id="211" w:author="admin" w:date="2019-06-23T17:01:00Z">
              <w:r w:rsidRPr="00DF461A">
                <w:rPr>
                  <w:rFonts w:ascii="Times New Roman" w:eastAsia="Times New Roman" w:hAnsi="Times New Roman" w:cs="Times New Roman"/>
                  <w:color w:val="000000"/>
                  <w:sz w:val="24"/>
                  <w:szCs w:val="24"/>
                </w:rPr>
                <w:t>1.600.000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12"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13" w:author="admin" w:date="2019-06-23T17:01:00Z"/>
                <w:rFonts w:ascii="Times New Roman" w:eastAsia="Times New Roman" w:hAnsi="Times New Roman" w:cs="Times New Roman"/>
                <w:color w:val="333333"/>
                <w:sz w:val="24"/>
                <w:szCs w:val="24"/>
              </w:rPr>
            </w:pPr>
            <w:ins w:id="214" w:author="admin" w:date="2019-06-23T17:01:00Z">
              <w:r w:rsidRPr="00DF461A">
                <w:rPr>
                  <w:rFonts w:ascii="Times New Roman" w:eastAsia="Times New Roman" w:hAnsi="Times New Roman" w:cs="Times New Roman"/>
                  <w:color w:val="000000"/>
                  <w:sz w:val="24"/>
                  <w:szCs w:val="24"/>
                </w:rPr>
                <w:t>1.700.000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15"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16" w:author="admin" w:date="2019-06-23T17:01:00Z"/>
                <w:rFonts w:ascii="Times New Roman" w:eastAsia="Times New Roman" w:hAnsi="Times New Roman" w:cs="Times New Roman"/>
                <w:color w:val="333333"/>
                <w:sz w:val="24"/>
                <w:szCs w:val="24"/>
              </w:rPr>
            </w:pPr>
            <w:ins w:id="217" w:author="admin" w:date="2019-06-23T17:01:00Z">
              <w:r w:rsidRPr="00DF461A">
                <w:rPr>
                  <w:rFonts w:ascii="Times New Roman" w:eastAsia="Times New Roman" w:hAnsi="Times New Roman" w:cs="Times New Roman"/>
                  <w:color w:val="000000"/>
                  <w:sz w:val="24"/>
                  <w:szCs w:val="24"/>
                </w:rPr>
                <w:t> </w:t>
              </w:r>
            </w:ins>
          </w:p>
        </w:tc>
      </w:tr>
      <w:tr w:rsidR="00DF461A" w:rsidRPr="00DF461A" w:rsidTr="00DF461A">
        <w:trPr>
          <w:trHeight w:val="2700"/>
          <w:ins w:id="218" w:author="admin" w:date="2019-06-23T17:01:00Z"/>
          <w:trPrChange w:id="219"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20"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21" w:author="admin" w:date="2019-06-23T17:01:00Z"/>
                <w:rFonts w:ascii="Times New Roman" w:eastAsia="Times New Roman" w:hAnsi="Times New Roman" w:cs="Times New Roman"/>
                <w:color w:val="333333"/>
                <w:sz w:val="24"/>
                <w:szCs w:val="24"/>
              </w:rPr>
            </w:pPr>
            <w:ins w:id="222" w:author="admin" w:date="2019-06-23T17:01:00Z">
              <w:r w:rsidRPr="00DF461A">
                <w:rPr>
                  <w:rFonts w:ascii="Times New Roman" w:eastAsia="Times New Roman" w:hAnsi="Times New Roman" w:cs="Times New Roman"/>
                  <w:color w:val="000000"/>
                  <w:sz w:val="24"/>
                  <w:szCs w:val="24"/>
                </w:rPr>
                <w:lastRenderedPageBreak/>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3"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24" w:author="admin" w:date="2019-06-23T17:01:00Z"/>
                <w:rFonts w:ascii="Times New Roman" w:eastAsia="Times New Roman" w:hAnsi="Times New Roman" w:cs="Times New Roman"/>
                <w:color w:val="333333"/>
                <w:sz w:val="24"/>
                <w:szCs w:val="24"/>
              </w:rPr>
            </w:pPr>
            <w:proofErr w:type="spellStart"/>
            <w:ins w:id="225" w:author="admin" w:date="2019-06-23T17:01:00Z">
              <w:r w:rsidRPr="00DF461A">
                <w:rPr>
                  <w:rFonts w:ascii="Times New Roman" w:eastAsia="Times New Roman" w:hAnsi="Times New Roman" w:cs="Times New Roman"/>
                  <w:color w:val="000000"/>
                  <w:sz w:val="24"/>
                  <w:szCs w:val="24"/>
                </w:rPr>
                <w:t>Tủ</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đầu</w:t>
              </w:r>
              <w:proofErr w:type="spellEnd"/>
              <w:r w:rsidRPr="00DF461A">
                <w:rPr>
                  <w:rFonts w:ascii="Times New Roman" w:eastAsia="Times New Roman" w:hAnsi="Times New Roman" w:cs="Times New Roman"/>
                  <w:color w:val="000000"/>
                  <w:sz w:val="24"/>
                  <w:szCs w:val="24"/>
                </w:rPr>
                <w:t xml:space="preserve"> </w:t>
              </w:r>
              <w:proofErr w:type="spellStart"/>
              <w:r w:rsidRPr="00DF461A">
                <w:rPr>
                  <w:rFonts w:ascii="Times New Roman" w:eastAsia="Times New Roman" w:hAnsi="Times New Roman" w:cs="Times New Roman"/>
                  <w:color w:val="000000"/>
                  <w:sz w:val="24"/>
                  <w:szCs w:val="24"/>
                </w:rPr>
                <w:t>giường</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26"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227" w:author="admin" w:date="2019-06-23T17:01:00Z"/>
                <w:rFonts w:ascii="Helvetica" w:eastAsia="Times New Roman" w:hAnsi="Helvetica" w:cs="Helvetica"/>
                <w:color w:val="333333"/>
                <w:sz w:val="21"/>
                <w:szCs w:val="21"/>
              </w:rPr>
            </w:pPr>
            <w:proofErr w:type="spellStart"/>
            <w:ins w:id="228"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Hậu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thùng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ngăn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kéo</w:t>
              </w:r>
              <w:proofErr w:type="spellEnd"/>
              <w:r w:rsidRPr="00DF461A">
                <w:rPr>
                  <w:rFonts w:ascii="Helvetica" w:eastAsia="Times New Roman" w:hAnsi="Helvetica" w:cs="Helvetica"/>
                  <w:color w:val="000000"/>
                  <w:sz w:val="21"/>
                  <w:szCs w:val="21"/>
                </w:rPr>
                <w:t xml:space="preserve"> MDF 3mm </w:t>
              </w:r>
              <w:proofErr w:type="spellStart"/>
              <w:r w:rsidRPr="00DF461A">
                <w:rPr>
                  <w:rFonts w:ascii="Helvetica" w:eastAsia="Times New Roman" w:hAnsi="Helvetica" w:cs="Helvetica"/>
                  <w:color w:val="000000"/>
                  <w:sz w:val="21"/>
                  <w:szCs w:val="21"/>
                </w:rPr>
                <w:t>dán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lên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alumi</w:t>
              </w:r>
              <w:proofErr w:type="spellEnd"/>
              <w:r w:rsidRPr="00DF461A">
                <w:rPr>
                  <w:rFonts w:ascii="Helvetica" w:eastAsia="Times New Roman" w:hAnsi="Helvetica" w:cs="Helvetica"/>
                  <w:color w:val="000000"/>
                  <w:sz w:val="21"/>
                  <w:szCs w:val="21"/>
                </w:rPr>
                <w:t xml:space="preserve"> 3mm.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9"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30" w:author="admin" w:date="2019-06-23T17:01:00Z"/>
                <w:rFonts w:ascii="Times New Roman" w:eastAsia="Times New Roman" w:hAnsi="Times New Roman" w:cs="Times New Roman"/>
                <w:color w:val="333333"/>
                <w:sz w:val="24"/>
                <w:szCs w:val="24"/>
              </w:rPr>
            </w:pPr>
            <w:proofErr w:type="spellStart"/>
            <w:ins w:id="231" w:author="admin" w:date="2019-06-23T17:01:00Z">
              <w:r w:rsidRPr="00DF461A">
                <w:rPr>
                  <w:rFonts w:ascii="Times New Roman" w:eastAsia="Times New Roman" w:hAnsi="Times New Roman" w:cs="Times New Roman"/>
                  <w:color w:val="000000"/>
                  <w:sz w:val="24"/>
                  <w:szCs w:val="24"/>
                </w:rPr>
                <w:t>Chiếc</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32"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33" w:author="admin" w:date="2019-06-23T17:01:00Z"/>
                <w:rFonts w:ascii="Times New Roman" w:eastAsia="Times New Roman" w:hAnsi="Times New Roman" w:cs="Times New Roman"/>
                <w:color w:val="333333"/>
                <w:sz w:val="24"/>
                <w:szCs w:val="24"/>
              </w:rPr>
            </w:pPr>
            <w:ins w:id="234" w:author="admin" w:date="2019-06-23T17:01:00Z">
              <w:r w:rsidRPr="00DF461A">
                <w:rPr>
                  <w:rFonts w:ascii="Times New Roman" w:eastAsia="Times New Roman" w:hAnsi="Times New Roman" w:cs="Times New Roman"/>
                  <w:color w:val="000000"/>
                  <w:sz w:val="24"/>
                  <w:szCs w:val="24"/>
                </w:rPr>
                <w:t>1.500.000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35"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36" w:author="admin" w:date="2019-06-23T17:01:00Z"/>
                <w:rFonts w:ascii="Times New Roman" w:eastAsia="Times New Roman" w:hAnsi="Times New Roman" w:cs="Times New Roman"/>
                <w:color w:val="333333"/>
                <w:sz w:val="24"/>
                <w:szCs w:val="24"/>
              </w:rPr>
            </w:pPr>
            <w:ins w:id="237" w:author="admin" w:date="2019-06-23T17:01:00Z">
              <w:r w:rsidRPr="00DF461A">
                <w:rPr>
                  <w:rFonts w:ascii="Times New Roman" w:eastAsia="Times New Roman" w:hAnsi="Times New Roman" w:cs="Times New Roman"/>
                  <w:color w:val="000000"/>
                  <w:sz w:val="24"/>
                  <w:szCs w:val="24"/>
                </w:rPr>
                <w:t>1.600.000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38"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39" w:author="admin" w:date="2019-06-23T17:01:00Z"/>
                <w:rFonts w:ascii="Times New Roman" w:eastAsia="Times New Roman" w:hAnsi="Times New Roman" w:cs="Times New Roman"/>
                <w:color w:val="333333"/>
                <w:sz w:val="24"/>
                <w:szCs w:val="24"/>
              </w:rPr>
            </w:pPr>
            <w:ins w:id="240" w:author="admin" w:date="2019-06-23T17:01:00Z">
              <w:r w:rsidRPr="00DF461A">
                <w:rPr>
                  <w:rFonts w:ascii="Times New Roman" w:eastAsia="Times New Roman" w:hAnsi="Times New Roman" w:cs="Times New Roman"/>
                  <w:color w:val="000000"/>
                  <w:sz w:val="24"/>
                  <w:szCs w:val="24"/>
                </w:rPr>
                <w:t> </w:t>
              </w:r>
            </w:ins>
          </w:p>
        </w:tc>
      </w:tr>
      <w:tr w:rsidR="00DF461A" w:rsidRPr="00DF461A" w:rsidTr="00DF461A">
        <w:trPr>
          <w:trHeight w:val="2700"/>
          <w:ins w:id="241" w:author="admin" w:date="2019-06-23T17:01:00Z"/>
          <w:trPrChange w:id="242"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43"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44" w:author="admin" w:date="2019-06-23T17:01:00Z"/>
                <w:rFonts w:ascii="Helvetica" w:eastAsia="Times New Roman" w:hAnsi="Helvetica" w:cs="Helvetica"/>
                <w:color w:val="333333"/>
                <w:sz w:val="21"/>
                <w:szCs w:val="21"/>
              </w:rPr>
            </w:pPr>
            <w:ins w:id="245" w:author="admin" w:date="2019-06-23T17:01:00Z">
              <w:r w:rsidRPr="00DF461A">
                <w:rPr>
                  <w:rFonts w:ascii="Helvetica" w:eastAsia="Times New Roman" w:hAnsi="Helvetica" w:cs="Helvetica"/>
                  <w:color w:val="333333"/>
                  <w:sz w:val="21"/>
                  <w:szCs w:val="21"/>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46"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47" w:author="admin" w:date="2019-06-23T17:01:00Z"/>
                <w:rFonts w:ascii="Helvetica" w:eastAsia="Times New Roman" w:hAnsi="Helvetica" w:cs="Helvetica"/>
                <w:color w:val="333333"/>
                <w:sz w:val="21"/>
                <w:szCs w:val="21"/>
              </w:rPr>
            </w:pPr>
            <w:proofErr w:type="spellStart"/>
            <w:ins w:id="248" w:author="admin" w:date="2019-06-23T17:01:00Z">
              <w:r w:rsidRPr="00DF461A">
                <w:rPr>
                  <w:rFonts w:ascii="Helvetica" w:eastAsia="Times New Roman" w:hAnsi="Helvetica" w:cs="Helvetica"/>
                  <w:color w:val="333333"/>
                  <w:sz w:val="21"/>
                  <w:szCs w:val="21"/>
                </w:rPr>
                <w:t>Ốp</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vách</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49"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250" w:author="admin" w:date="2019-06-23T17:01:00Z"/>
                <w:rFonts w:ascii="Helvetica" w:eastAsia="Times New Roman" w:hAnsi="Helvetica" w:cs="Helvetica"/>
                <w:color w:val="333333"/>
                <w:sz w:val="21"/>
                <w:szCs w:val="21"/>
              </w:rPr>
            </w:pPr>
            <w:proofErr w:type="spellStart"/>
            <w:ins w:id="251"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2"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53" w:author="admin" w:date="2019-06-23T17:01:00Z"/>
                <w:rFonts w:ascii="Helvetica" w:eastAsia="Times New Roman" w:hAnsi="Helvetica" w:cs="Helvetica"/>
                <w:color w:val="333333"/>
                <w:sz w:val="21"/>
                <w:szCs w:val="21"/>
              </w:rPr>
            </w:pPr>
            <w:ins w:id="254" w:author="admin" w:date="2019-06-23T17:01:00Z">
              <w:r w:rsidRPr="00DF461A">
                <w:rPr>
                  <w:rFonts w:ascii="Helvetica" w:eastAsia="Times New Roman" w:hAnsi="Helvetica" w:cs="Helvetica"/>
                  <w:color w:val="333333"/>
                  <w:sz w:val="21"/>
                  <w:szCs w:val="21"/>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5"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56" w:author="admin" w:date="2019-06-23T17:01:00Z"/>
                <w:rFonts w:ascii="Helvetica" w:eastAsia="Times New Roman" w:hAnsi="Helvetica" w:cs="Helvetica"/>
                <w:color w:val="333333"/>
                <w:sz w:val="21"/>
                <w:szCs w:val="21"/>
              </w:rPr>
            </w:pPr>
            <w:ins w:id="257" w:author="admin" w:date="2019-06-23T17:01:00Z">
              <w:r w:rsidRPr="00DF461A">
                <w:rPr>
                  <w:rFonts w:ascii="Helvetica" w:eastAsia="Times New Roman" w:hAnsi="Helvetica" w:cs="Helvetica"/>
                  <w:color w:val="333333"/>
                  <w:sz w:val="21"/>
                  <w:szCs w:val="21"/>
                </w:rPr>
                <w:t>1.600.000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8"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59" w:author="admin" w:date="2019-06-23T17:01:00Z"/>
                <w:rFonts w:ascii="Helvetica" w:eastAsia="Times New Roman" w:hAnsi="Helvetica" w:cs="Helvetica"/>
                <w:color w:val="333333"/>
                <w:sz w:val="21"/>
                <w:szCs w:val="21"/>
              </w:rPr>
            </w:pPr>
            <w:ins w:id="260" w:author="admin" w:date="2019-06-23T17:01:00Z">
              <w:r w:rsidRPr="00DF461A">
                <w:rPr>
                  <w:rFonts w:ascii="Helvetica" w:eastAsia="Times New Roman" w:hAnsi="Helvetica" w:cs="Helvetica"/>
                  <w:color w:val="333333"/>
                  <w:sz w:val="21"/>
                  <w:szCs w:val="21"/>
                </w:rPr>
                <w:t>1.700.000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61"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62" w:author="admin" w:date="2019-06-23T17:01:00Z"/>
                <w:rFonts w:ascii="Helvetica" w:eastAsia="Times New Roman" w:hAnsi="Helvetica" w:cs="Helvetica"/>
                <w:color w:val="333333"/>
                <w:sz w:val="21"/>
                <w:szCs w:val="21"/>
              </w:rPr>
            </w:pPr>
            <w:ins w:id="263" w:author="admin" w:date="2019-06-23T17:01:00Z">
              <w:r w:rsidRPr="00DF461A">
                <w:rPr>
                  <w:rFonts w:ascii="Helvetica" w:eastAsia="Times New Roman" w:hAnsi="Helvetica" w:cs="Helvetica"/>
                  <w:color w:val="333333"/>
                  <w:sz w:val="21"/>
                  <w:szCs w:val="21"/>
                </w:rPr>
                <w:t> </w:t>
              </w:r>
            </w:ins>
          </w:p>
        </w:tc>
      </w:tr>
      <w:tr w:rsidR="00DF461A" w:rsidRPr="00DF461A" w:rsidTr="00DF461A">
        <w:trPr>
          <w:trHeight w:val="2700"/>
          <w:ins w:id="264" w:author="admin" w:date="2019-06-23T17:01:00Z"/>
          <w:trPrChange w:id="265"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66"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67" w:author="admin" w:date="2019-06-23T17:01:00Z"/>
                <w:rFonts w:ascii="Helvetica" w:eastAsia="Times New Roman" w:hAnsi="Helvetica" w:cs="Helvetica"/>
                <w:color w:val="333333"/>
                <w:sz w:val="21"/>
                <w:szCs w:val="21"/>
              </w:rPr>
            </w:pPr>
            <w:ins w:id="268" w:author="admin" w:date="2019-06-23T17:01:00Z">
              <w:r w:rsidRPr="00DF461A">
                <w:rPr>
                  <w:rFonts w:ascii="Helvetica" w:eastAsia="Times New Roman" w:hAnsi="Helvetica" w:cs="Helvetica"/>
                  <w:color w:val="333333"/>
                  <w:sz w:val="21"/>
                  <w:szCs w:val="21"/>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69"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70" w:author="admin" w:date="2019-06-23T17:01:00Z"/>
                <w:rFonts w:ascii="Helvetica" w:eastAsia="Times New Roman" w:hAnsi="Helvetica" w:cs="Helvetica"/>
                <w:color w:val="333333"/>
                <w:sz w:val="21"/>
                <w:szCs w:val="21"/>
              </w:rPr>
            </w:pPr>
            <w:proofErr w:type="spellStart"/>
            <w:ins w:id="271" w:author="admin" w:date="2019-06-23T17:01:00Z">
              <w:r w:rsidRPr="00DF461A">
                <w:rPr>
                  <w:rFonts w:ascii="Helvetica" w:eastAsia="Times New Roman" w:hAnsi="Helvetica" w:cs="Helvetica"/>
                  <w:color w:val="333333"/>
                  <w:sz w:val="21"/>
                  <w:szCs w:val="21"/>
                </w:rPr>
                <w:t>Cột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trang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trí</w:t>
              </w:r>
              <w:proofErr w:type="spellEnd"/>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72"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273" w:author="admin" w:date="2019-06-23T17:01:00Z"/>
                <w:rFonts w:ascii="Helvetica" w:eastAsia="Times New Roman" w:hAnsi="Helvetica" w:cs="Helvetica"/>
                <w:color w:val="333333"/>
                <w:sz w:val="21"/>
                <w:szCs w:val="21"/>
              </w:rPr>
            </w:pPr>
            <w:proofErr w:type="spellStart"/>
            <w:ins w:id="274"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Kích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thước</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cột</w:t>
              </w:r>
              <w:proofErr w:type="spellEnd"/>
              <w:r w:rsidRPr="00DF461A">
                <w:rPr>
                  <w:rFonts w:ascii="Helvetica" w:eastAsia="Times New Roman" w:hAnsi="Helvetica" w:cs="Helvetica"/>
                  <w:color w:val="333333"/>
                  <w:sz w:val="21"/>
                  <w:szCs w:val="21"/>
                </w:rPr>
                <w:t xml:space="preserve"> 6cmx10cm. </w:t>
              </w:r>
              <w:proofErr w:type="spellStart"/>
              <w:r w:rsidRPr="00DF461A">
                <w:rPr>
                  <w:rFonts w:ascii="Helvetica" w:eastAsia="Times New Roman" w:hAnsi="Helvetica" w:cs="Helvetica"/>
                  <w:color w:val="333333"/>
                  <w:sz w:val="21"/>
                  <w:szCs w:val="21"/>
                </w:rPr>
                <w:t>Hoàn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thiện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tại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công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trình</w:t>
              </w:r>
              <w:proofErr w:type="spellEnd"/>
              <w:r w:rsidRPr="00DF461A">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75"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76" w:author="admin" w:date="2019-06-23T17:01:00Z"/>
                <w:rFonts w:ascii="Helvetica" w:eastAsia="Times New Roman" w:hAnsi="Helvetica" w:cs="Helvetica"/>
                <w:color w:val="333333"/>
                <w:sz w:val="21"/>
                <w:szCs w:val="21"/>
              </w:rPr>
            </w:pPr>
            <w:proofErr w:type="spellStart"/>
            <w:ins w:id="277" w:author="admin" w:date="2019-06-23T17:01:00Z">
              <w:r w:rsidRPr="00DF461A">
                <w:rPr>
                  <w:rFonts w:ascii="Helvetica" w:eastAsia="Times New Roman" w:hAnsi="Helvetica" w:cs="Helvetica"/>
                  <w:color w:val="333333"/>
                  <w:sz w:val="21"/>
                  <w:szCs w:val="21"/>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78"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79" w:author="admin" w:date="2019-06-23T17:01:00Z"/>
                <w:rFonts w:ascii="Helvetica" w:eastAsia="Times New Roman" w:hAnsi="Helvetica" w:cs="Helvetica"/>
                <w:color w:val="333333"/>
                <w:sz w:val="21"/>
                <w:szCs w:val="21"/>
              </w:rPr>
            </w:pPr>
            <w:ins w:id="280" w:author="admin" w:date="2019-06-23T17:01:00Z">
              <w:r w:rsidRPr="00DF461A">
                <w:rPr>
                  <w:rFonts w:ascii="Helvetica" w:eastAsia="Times New Roman" w:hAnsi="Helvetica" w:cs="Helvetica"/>
                  <w:color w:val="333333"/>
                  <w:sz w:val="21"/>
                  <w:szCs w:val="21"/>
                </w:rPr>
                <w:t>550.000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81"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282" w:author="admin" w:date="2019-06-23T17:01:00Z"/>
                <w:rFonts w:ascii="Helvetica" w:eastAsia="Times New Roman" w:hAnsi="Helvetica" w:cs="Helvetica"/>
                <w:color w:val="333333"/>
                <w:sz w:val="21"/>
                <w:szCs w:val="21"/>
              </w:rPr>
            </w:pPr>
            <w:ins w:id="283" w:author="admin" w:date="2019-06-23T17:01:00Z">
              <w:r w:rsidRPr="00DF461A">
                <w:rPr>
                  <w:rFonts w:ascii="Helvetica" w:eastAsia="Times New Roman" w:hAnsi="Helvetica" w:cs="Helvetica"/>
                  <w:color w:val="333333"/>
                  <w:sz w:val="21"/>
                  <w:szCs w:val="21"/>
                </w:rPr>
                <w:t>650.000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84"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150" w:line="240" w:lineRule="auto"/>
              <w:rPr>
                <w:ins w:id="285" w:author="admin" w:date="2019-06-23T17:01:00Z"/>
                <w:rFonts w:ascii="Helvetica" w:eastAsia="Times New Roman" w:hAnsi="Helvetica" w:cs="Helvetica"/>
                <w:color w:val="333333"/>
                <w:sz w:val="21"/>
                <w:szCs w:val="21"/>
              </w:rPr>
            </w:pPr>
            <w:proofErr w:type="spellStart"/>
            <w:ins w:id="286" w:author="admin" w:date="2019-06-23T17:01:00Z">
              <w:r w:rsidRPr="00DF461A">
                <w:rPr>
                  <w:rFonts w:ascii="Helvetica" w:eastAsia="Times New Roman" w:hAnsi="Helvetica" w:cs="Helvetica"/>
                  <w:color w:val="333333"/>
                  <w:sz w:val="21"/>
                  <w:szCs w:val="21"/>
                </w:rPr>
                <w:t>Cột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ngoại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trên</w:t>
              </w:r>
              <w:proofErr w:type="spellEnd"/>
              <w:r w:rsidRPr="00DF461A">
                <w:rPr>
                  <w:rFonts w:ascii="Helvetica" w:eastAsia="Times New Roman" w:hAnsi="Helvetica" w:cs="Helvetica"/>
                  <w:color w:val="333333"/>
                  <w:sz w:val="21"/>
                  <w:szCs w:val="21"/>
                </w:rPr>
                <w:t xml:space="preserve"> 10cm </w:t>
              </w:r>
              <w:proofErr w:type="spellStart"/>
              <w:r w:rsidRPr="00DF461A">
                <w:rPr>
                  <w:rFonts w:ascii="Helvetica" w:eastAsia="Times New Roman" w:hAnsi="Helvetica" w:cs="Helvetica"/>
                  <w:color w:val="333333"/>
                  <w:sz w:val="21"/>
                  <w:szCs w:val="21"/>
                </w:rPr>
                <w:t>sẽ</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tính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thêm</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tùy</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theo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ins>
          </w:p>
          <w:p w:rsidR="00DF461A" w:rsidRPr="00DF461A" w:rsidRDefault="00DF461A" w:rsidP="00DF461A">
            <w:pPr>
              <w:spacing w:after="150" w:line="240" w:lineRule="auto"/>
              <w:rPr>
                <w:ins w:id="287" w:author="admin" w:date="2019-06-23T17:01:00Z"/>
                <w:rFonts w:ascii="Helvetica" w:eastAsia="Times New Roman" w:hAnsi="Helvetica" w:cs="Helvetica"/>
                <w:color w:val="333333"/>
                <w:sz w:val="21"/>
                <w:szCs w:val="21"/>
              </w:rPr>
            </w:pPr>
            <w:ins w:id="288" w:author="admin" w:date="2019-06-23T17:01:00Z">
              <w:r w:rsidRPr="00DF461A">
                <w:rPr>
                  <w:rFonts w:ascii="Helvetica" w:eastAsia="Times New Roman" w:hAnsi="Helvetica" w:cs="Helvetica"/>
                  <w:color w:val="333333"/>
                  <w:sz w:val="21"/>
                  <w:szCs w:val="21"/>
                </w:rPr>
                <w:t> </w:t>
              </w:r>
            </w:ins>
          </w:p>
          <w:p w:rsidR="00DF461A" w:rsidRPr="00DF461A" w:rsidRDefault="00DF461A" w:rsidP="00DF461A">
            <w:pPr>
              <w:spacing w:after="150" w:line="240" w:lineRule="auto"/>
              <w:rPr>
                <w:ins w:id="289" w:author="admin" w:date="2019-06-23T17:01:00Z"/>
                <w:rFonts w:ascii="Helvetica" w:eastAsia="Times New Roman" w:hAnsi="Helvetica" w:cs="Helvetica"/>
                <w:color w:val="333333"/>
                <w:sz w:val="21"/>
                <w:szCs w:val="21"/>
              </w:rPr>
            </w:pPr>
            <w:ins w:id="290" w:author="admin" w:date="2019-06-23T17:01:00Z">
              <w:r w:rsidRPr="00DF461A">
                <w:rPr>
                  <w:rFonts w:ascii="Helvetica" w:eastAsia="Times New Roman" w:hAnsi="Helvetica" w:cs="Helvetica"/>
                  <w:color w:val="333333"/>
                  <w:sz w:val="21"/>
                  <w:szCs w:val="21"/>
                </w:rPr>
                <w:t> </w:t>
              </w:r>
            </w:ins>
          </w:p>
        </w:tc>
      </w:tr>
      <w:tr w:rsidR="00DF461A" w:rsidRPr="00DF461A" w:rsidTr="00DF461A">
        <w:trPr>
          <w:trHeight w:val="2700"/>
          <w:ins w:id="291" w:author="admin" w:date="2019-06-23T17:01:00Z"/>
          <w:trPrChange w:id="292"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93"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294" w:author="admin" w:date="2019-06-23T17:01:00Z"/>
                <w:rFonts w:ascii="Helvetica" w:eastAsia="Times New Roman" w:hAnsi="Helvetica" w:cs="Helvetica"/>
                <w:color w:val="333333"/>
                <w:sz w:val="21"/>
                <w:szCs w:val="21"/>
              </w:rPr>
            </w:pPr>
            <w:ins w:id="295" w:author="admin" w:date="2019-06-23T17:01:00Z">
              <w:r w:rsidRPr="00DF461A">
                <w:rPr>
                  <w:rFonts w:ascii="Helvetica" w:eastAsia="Times New Roman" w:hAnsi="Helvetica" w:cs="Helvetica"/>
                  <w:color w:val="333333"/>
                  <w:sz w:val="21"/>
                  <w:szCs w:val="21"/>
                </w:rPr>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96"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297" w:author="admin" w:date="2019-06-23T17:01:00Z"/>
                <w:rFonts w:ascii="Helvetica" w:eastAsia="Times New Roman" w:hAnsi="Helvetica" w:cs="Helvetica"/>
                <w:color w:val="333333"/>
                <w:sz w:val="21"/>
                <w:szCs w:val="21"/>
              </w:rPr>
            </w:pPr>
            <w:proofErr w:type="spellStart"/>
            <w:ins w:id="298" w:author="admin" w:date="2019-06-23T17:01:00Z">
              <w:r w:rsidRPr="00DF461A">
                <w:rPr>
                  <w:rFonts w:ascii="Helvetica" w:eastAsia="Times New Roman" w:hAnsi="Helvetica" w:cs="Helvetica"/>
                  <w:color w:val="333333"/>
                  <w:sz w:val="21"/>
                  <w:szCs w:val="21"/>
                </w:rPr>
                <w:t>Vách</w:t>
              </w:r>
              <w:proofErr w:type="spellEnd"/>
              <w:r w:rsidRPr="00DF461A">
                <w:rPr>
                  <w:rFonts w:ascii="Helvetica" w:eastAsia="Times New Roman" w:hAnsi="Helvetica" w:cs="Helvetica"/>
                  <w:color w:val="333333"/>
                  <w:sz w:val="21"/>
                  <w:szCs w:val="21"/>
                </w:rPr>
                <w:t xml:space="preserve"> CNC</w:t>
              </w:r>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99"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300" w:author="admin" w:date="2019-06-23T17:01:00Z"/>
                <w:rFonts w:ascii="Helvetica" w:eastAsia="Times New Roman" w:hAnsi="Helvetica" w:cs="Helvetica"/>
                <w:color w:val="333333"/>
                <w:sz w:val="21"/>
                <w:szCs w:val="21"/>
              </w:rPr>
            </w:pPr>
            <w:proofErr w:type="spellStart"/>
            <w:ins w:id="301"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02"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303" w:author="admin" w:date="2019-06-23T17:01:00Z"/>
                <w:rFonts w:ascii="Helvetica" w:eastAsia="Times New Roman" w:hAnsi="Helvetica" w:cs="Helvetica"/>
                <w:color w:val="333333"/>
                <w:sz w:val="21"/>
                <w:szCs w:val="21"/>
              </w:rPr>
            </w:pPr>
            <w:ins w:id="304" w:author="admin" w:date="2019-06-23T17:01:00Z">
              <w:r w:rsidRPr="00DF461A">
                <w:rPr>
                  <w:rFonts w:ascii="Helvetica" w:eastAsia="Times New Roman" w:hAnsi="Helvetica" w:cs="Helvetica"/>
                  <w:color w:val="333333"/>
                  <w:sz w:val="21"/>
                  <w:szCs w:val="21"/>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05"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306" w:author="admin" w:date="2019-06-23T17:01:00Z"/>
                <w:rFonts w:ascii="Helvetica" w:eastAsia="Times New Roman" w:hAnsi="Helvetica" w:cs="Helvetica"/>
                <w:color w:val="333333"/>
                <w:sz w:val="21"/>
                <w:szCs w:val="21"/>
              </w:rPr>
            </w:pPr>
            <w:ins w:id="307" w:author="admin" w:date="2019-06-23T17:01:00Z">
              <w:r w:rsidRPr="00DF461A">
                <w:rPr>
                  <w:rFonts w:ascii="Helvetica" w:eastAsia="Times New Roman" w:hAnsi="Helvetica" w:cs="Helvetica"/>
                  <w:color w:val="333333"/>
                  <w:sz w:val="21"/>
                  <w:szCs w:val="21"/>
                </w:rPr>
                <w:t>1.800.000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08"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309" w:author="admin" w:date="2019-06-23T17:01:00Z"/>
                <w:rFonts w:ascii="Helvetica" w:eastAsia="Times New Roman" w:hAnsi="Helvetica" w:cs="Helvetica"/>
                <w:color w:val="333333"/>
                <w:sz w:val="21"/>
                <w:szCs w:val="21"/>
              </w:rPr>
            </w:pPr>
            <w:ins w:id="310" w:author="admin" w:date="2019-06-23T17:01:00Z">
              <w:r w:rsidRPr="00DF461A">
                <w:rPr>
                  <w:rFonts w:ascii="Helvetica" w:eastAsia="Times New Roman" w:hAnsi="Helvetica" w:cs="Helvetica"/>
                  <w:color w:val="333333"/>
                  <w:sz w:val="21"/>
                  <w:szCs w:val="21"/>
                </w:rPr>
                <w:t>1.900.000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11"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312" w:author="admin" w:date="2019-06-23T17:01:00Z"/>
                <w:rFonts w:ascii="Helvetica" w:eastAsia="Times New Roman" w:hAnsi="Helvetica" w:cs="Helvetica"/>
                <w:color w:val="333333"/>
                <w:sz w:val="21"/>
                <w:szCs w:val="21"/>
              </w:rPr>
            </w:pPr>
            <w:ins w:id="313" w:author="admin" w:date="2019-06-23T17:01:00Z">
              <w:r w:rsidRPr="00DF461A">
                <w:rPr>
                  <w:rFonts w:ascii="Helvetica" w:eastAsia="Times New Roman" w:hAnsi="Helvetica" w:cs="Helvetica"/>
                  <w:color w:val="333333"/>
                  <w:sz w:val="21"/>
                  <w:szCs w:val="21"/>
                </w:rPr>
                <w:t> </w:t>
              </w:r>
            </w:ins>
          </w:p>
        </w:tc>
      </w:tr>
      <w:tr w:rsidR="00DF461A" w:rsidRPr="00DF461A" w:rsidTr="00DF461A">
        <w:trPr>
          <w:trHeight w:val="2700"/>
          <w:ins w:id="314" w:author="admin" w:date="2019-06-23T17:01:00Z"/>
          <w:trPrChange w:id="315" w:author="admin" w:date="2019-06-23T17:02: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16" w:author="admin" w:date="2019-06-23T17:02:00Z">
              <w:tcPr>
                <w:tcW w:w="6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317" w:author="admin" w:date="2019-06-23T17:01:00Z"/>
                <w:rFonts w:ascii="Helvetica" w:eastAsia="Times New Roman" w:hAnsi="Helvetica" w:cs="Helvetica"/>
                <w:color w:val="333333"/>
                <w:sz w:val="21"/>
                <w:szCs w:val="21"/>
              </w:rPr>
            </w:pPr>
            <w:ins w:id="318" w:author="admin" w:date="2019-06-23T17:01:00Z">
              <w:r w:rsidRPr="00DF461A">
                <w:rPr>
                  <w:rFonts w:ascii="Helvetica" w:eastAsia="Times New Roman" w:hAnsi="Helvetica" w:cs="Helvetica"/>
                  <w:color w:val="333333"/>
                  <w:sz w:val="21"/>
                  <w:szCs w:val="21"/>
                </w:rPr>
                <w:lastRenderedPageBreak/>
                <w:t> </w:t>
              </w:r>
            </w:ins>
          </w:p>
        </w:tc>
        <w:tc>
          <w:tcPr>
            <w:tcW w:w="12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19" w:author="admin" w:date="2019-06-23T17:02:00Z">
              <w:tcPr>
                <w:tcW w:w="12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320" w:author="admin" w:date="2019-06-23T17:01:00Z"/>
                <w:rFonts w:ascii="Helvetica" w:eastAsia="Times New Roman" w:hAnsi="Helvetica" w:cs="Helvetica"/>
                <w:color w:val="333333"/>
                <w:sz w:val="21"/>
                <w:szCs w:val="21"/>
              </w:rPr>
            </w:pPr>
            <w:proofErr w:type="spellStart"/>
            <w:ins w:id="321" w:author="admin" w:date="2019-06-23T17:01:00Z">
              <w:r w:rsidRPr="00DF461A">
                <w:rPr>
                  <w:rFonts w:ascii="Helvetica" w:eastAsia="Times New Roman" w:hAnsi="Helvetica" w:cs="Helvetica"/>
                  <w:color w:val="333333"/>
                  <w:sz w:val="21"/>
                  <w:szCs w:val="21"/>
                </w:rPr>
                <w:t>Khuôn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vách</w:t>
              </w:r>
              <w:proofErr w:type="spellEnd"/>
              <w:r w:rsidRPr="00DF461A">
                <w:rPr>
                  <w:rFonts w:ascii="Helvetica" w:eastAsia="Times New Roman" w:hAnsi="Helvetica" w:cs="Helvetica"/>
                  <w:color w:val="333333"/>
                  <w:sz w:val="21"/>
                  <w:szCs w:val="21"/>
                </w:rPr>
                <w:t xml:space="preserve"> CNC</w:t>
              </w:r>
            </w:ins>
          </w:p>
        </w:tc>
        <w:tc>
          <w:tcPr>
            <w:tcW w:w="3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22" w:author="admin" w:date="2019-06-23T17:02:00Z">
              <w:tcPr>
                <w:tcW w:w="36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DF461A" w:rsidRPr="00DF461A" w:rsidRDefault="00DF461A" w:rsidP="00DF461A">
            <w:pPr>
              <w:spacing w:after="0" w:line="240" w:lineRule="auto"/>
              <w:rPr>
                <w:ins w:id="323" w:author="admin" w:date="2019-06-23T17:01:00Z"/>
                <w:rFonts w:ascii="Helvetica" w:eastAsia="Times New Roman" w:hAnsi="Helvetica" w:cs="Helvetica"/>
                <w:color w:val="333333"/>
                <w:sz w:val="21"/>
                <w:szCs w:val="21"/>
              </w:rPr>
            </w:pPr>
            <w:proofErr w:type="spellStart"/>
            <w:ins w:id="324" w:author="admin" w:date="2019-06-23T17:01:00Z">
              <w:r w:rsidRPr="00DF461A">
                <w:rPr>
                  <w:rFonts w:ascii="Helvetica" w:eastAsia="Times New Roman" w:hAnsi="Helvetica" w:cs="Helvetica"/>
                  <w:color w:val="000000"/>
                  <w:sz w:val="21"/>
                  <w:szCs w:val="21"/>
                </w:rPr>
                <w:t>Lõi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ván</w:t>
              </w:r>
              <w:proofErr w:type="spellEnd"/>
              <w:r w:rsidRPr="00DF461A">
                <w:rPr>
                  <w:rFonts w:ascii="Helvetica" w:eastAsia="Times New Roman" w:hAnsi="Helvetica" w:cs="Helvetica"/>
                  <w:color w:val="000000"/>
                  <w:sz w:val="21"/>
                  <w:szCs w:val="21"/>
                </w:rPr>
                <w:t xml:space="preserve"> MDF An </w:t>
              </w:r>
              <w:proofErr w:type="spellStart"/>
              <w:r w:rsidRPr="00DF461A">
                <w:rPr>
                  <w:rFonts w:ascii="Helvetica" w:eastAsia="Times New Roman" w:hAnsi="Helvetica" w:cs="Helvetica"/>
                  <w:color w:val="000000"/>
                  <w:sz w:val="21"/>
                  <w:szCs w:val="21"/>
                </w:rPr>
                <w:t>Cường</w:t>
              </w:r>
              <w:proofErr w:type="spellEnd"/>
              <w:r w:rsidRPr="00DF461A">
                <w:rPr>
                  <w:rFonts w:ascii="Helvetica" w:eastAsia="Times New Roman" w:hAnsi="Helvetica" w:cs="Helvetica"/>
                  <w:color w:val="000000"/>
                  <w:sz w:val="21"/>
                  <w:szCs w:val="21"/>
                </w:rPr>
                <w:t xml:space="preserve"> 17mm.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cao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cấp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của</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Mỹ</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đúng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quy</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nước</w:t>
              </w:r>
              <w:proofErr w:type="spellEnd"/>
              <w:r w:rsidRPr="00DF461A">
                <w:rPr>
                  <w:rFonts w:ascii="Helvetica" w:eastAsia="Times New Roman" w:hAnsi="Helvetica" w:cs="Helvetica"/>
                  <w:color w:val="000000"/>
                  <w:sz w:val="21"/>
                  <w:szCs w:val="21"/>
                </w:rPr>
                <w:t xml:space="preserve">: 1-Lau </w:t>
              </w:r>
              <w:proofErr w:type="spellStart"/>
              <w:r w:rsidRPr="00DF461A">
                <w:rPr>
                  <w:rFonts w:ascii="Helvetica" w:eastAsia="Times New Roman" w:hAnsi="Helvetica" w:cs="Helvetica"/>
                  <w:color w:val="000000"/>
                  <w:sz w:val="21"/>
                  <w:szCs w:val="21"/>
                </w:rPr>
                <w:t>bả</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và</w:t>
              </w:r>
              <w:proofErr w:type="spellEnd"/>
              <w:r w:rsidRPr="00DF461A">
                <w:rPr>
                  <w:rFonts w:ascii="Helvetica" w:eastAsia="Times New Roman" w:hAnsi="Helvetica" w:cs="Helvetica"/>
                  <w:color w:val="000000"/>
                  <w:sz w:val="21"/>
                  <w:szCs w:val="21"/>
                </w:rPr>
                <w:t xml:space="preserve"> 3-</w:t>
              </w:r>
              <w:proofErr w:type="gramStart"/>
              <w:r w:rsidRPr="00DF461A">
                <w:rPr>
                  <w:rFonts w:ascii="Helvetica" w:eastAsia="Times New Roman" w:hAnsi="Helvetica" w:cs="Helvetica"/>
                  <w:color w:val="000000"/>
                  <w:sz w:val="21"/>
                  <w:szCs w:val="21"/>
                </w:rPr>
                <w:t>:</w:t>
              </w:r>
              <w:proofErr w:type="spellStart"/>
              <w:r w:rsidRPr="00DF461A">
                <w:rPr>
                  <w:rFonts w:ascii="Helvetica" w:eastAsia="Times New Roman" w:hAnsi="Helvetica" w:cs="Helvetica"/>
                  <w:color w:val="000000"/>
                  <w:sz w:val="21"/>
                  <w:szCs w:val="21"/>
                </w:rPr>
                <w:t>sơn</w:t>
              </w:r>
              <w:proofErr w:type="spellEnd"/>
              <w:proofErr w:type="gram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lót</w:t>
              </w:r>
              <w:proofErr w:type="spellEnd"/>
              <w:r w:rsidRPr="00DF461A">
                <w:rPr>
                  <w:rFonts w:ascii="Helvetica" w:eastAsia="Times New Roman" w:hAnsi="Helvetica" w:cs="Helvetica"/>
                  <w:color w:val="000000"/>
                  <w:sz w:val="21"/>
                  <w:szCs w:val="21"/>
                </w:rPr>
                <w:t xml:space="preserve"> (2 </w:t>
              </w:r>
              <w:proofErr w:type="spellStart"/>
              <w:r w:rsidRPr="00DF461A">
                <w:rPr>
                  <w:rFonts w:ascii="Helvetica" w:eastAsia="Times New Roman" w:hAnsi="Helvetica" w:cs="Helvetica"/>
                  <w:color w:val="000000"/>
                  <w:sz w:val="21"/>
                  <w:szCs w:val="21"/>
                </w:rPr>
                <w:t>lần</w:t>
              </w:r>
              <w:proofErr w:type="spellEnd"/>
              <w:r w:rsidRPr="00DF461A">
                <w:rPr>
                  <w:rFonts w:ascii="Helvetica" w:eastAsia="Times New Roman" w:hAnsi="Helvetica" w:cs="Helvetica"/>
                  <w:color w:val="000000"/>
                  <w:sz w:val="21"/>
                  <w:szCs w:val="21"/>
                </w:rPr>
                <w:t xml:space="preserve">), 4: </w:t>
              </w:r>
              <w:proofErr w:type="spellStart"/>
              <w:r w:rsidRPr="00DF461A">
                <w:rPr>
                  <w:rFonts w:ascii="Helvetica" w:eastAsia="Times New Roman" w:hAnsi="Helvetica" w:cs="Helvetica"/>
                  <w:color w:val="000000"/>
                  <w:sz w:val="21"/>
                  <w:szCs w:val="21"/>
                </w:rPr>
                <w:t>dặm</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màu</w:t>
              </w:r>
              <w:proofErr w:type="spellEnd"/>
              <w:r w:rsidRPr="00DF461A">
                <w:rPr>
                  <w:rFonts w:ascii="Helvetica" w:eastAsia="Times New Roman" w:hAnsi="Helvetica" w:cs="Helvetica"/>
                  <w:color w:val="000000"/>
                  <w:sz w:val="21"/>
                  <w:szCs w:val="21"/>
                </w:rPr>
                <w:t xml:space="preserve">, 5: </w:t>
              </w:r>
              <w:proofErr w:type="spellStart"/>
              <w:r w:rsidRPr="00DF461A">
                <w:rPr>
                  <w:rFonts w:ascii="Helvetica" w:eastAsia="Times New Roman" w:hAnsi="Helvetica" w:cs="Helvetica"/>
                  <w:color w:val="000000"/>
                  <w:sz w:val="21"/>
                  <w:szCs w:val="21"/>
                </w:rPr>
                <w:t>sơn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bóng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Tủ</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sâu</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từ</w:t>
              </w:r>
              <w:proofErr w:type="spellEnd"/>
              <w:r w:rsidRPr="00DF461A">
                <w:rPr>
                  <w:rFonts w:ascii="Helvetica" w:eastAsia="Times New Roman" w:hAnsi="Helvetica" w:cs="Helvetica"/>
                  <w:color w:val="000000"/>
                  <w:sz w:val="21"/>
                  <w:szCs w:val="21"/>
                </w:rPr>
                <w:t xml:space="preserve"> 50-60cm. </w:t>
              </w:r>
              <w:proofErr w:type="spellStart"/>
              <w:r w:rsidRPr="00DF461A">
                <w:rPr>
                  <w:rFonts w:ascii="Helvetica" w:eastAsia="Times New Roman" w:hAnsi="Helvetica" w:cs="Helvetica"/>
                  <w:color w:val="000000"/>
                  <w:sz w:val="21"/>
                  <w:szCs w:val="21"/>
                </w:rPr>
                <w:t>Lắp</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đặt</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hoàn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thiện</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tại</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công</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trình</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Bảo</w:t>
              </w:r>
              <w:proofErr w:type="spellEnd"/>
              <w:r w:rsidRPr="00DF461A">
                <w:rPr>
                  <w:rFonts w:ascii="Helvetica" w:eastAsia="Times New Roman" w:hAnsi="Helvetica" w:cs="Helvetica"/>
                  <w:color w:val="000000"/>
                  <w:sz w:val="21"/>
                  <w:szCs w:val="21"/>
                </w:rPr>
                <w:t xml:space="preserve"> </w:t>
              </w:r>
              <w:proofErr w:type="spellStart"/>
              <w:r w:rsidRPr="00DF461A">
                <w:rPr>
                  <w:rFonts w:ascii="Helvetica" w:eastAsia="Times New Roman" w:hAnsi="Helvetica" w:cs="Helvetica"/>
                  <w:color w:val="000000"/>
                  <w:sz w:val="21"/>
                  <w:szCs w:val="21"/>
                </w:rPr>
                <w:t>hành</w:t>
              </w:r>
              <w:proofErr w:type="spellEnd"/>
              <w:r w:rsidRPr="00DF461A">
                <w:rPr>
                  <w:rFonts w:ascii="Helvetica" w:eastAsia="Times New Roman" w:hAnsi="Helvetica" w:cs="Helvetica"/>
                  <w:color w:val="000000"/>
                  <w:sz w:val="21"/>
                  <w:szCs w:val="21"/>
                </w:rPr>
                <w:t xml:space="preserve"> 02 </w:t>
              </w:r>
              <w:proofErr w:type="spellStart"/>
              <w:r w:rsidRPr="00DF461A">
                <w:rPr>
                  <w:rFonts w:ascii="Helvetica" w:eastAsia="Times New Roman" w:hAnsi="Helvetica" w:cs="Helvetica"/>
                  <w:color w:val="000000"/>
                  <w:sz w:val="21"/>
                  <w:szCs w:val="21"/>
                </w:rPr>
                <w:t>năm</w:t>
              </w:r>
              <w:proofErr w:type="spellEnd"/>
              <w:r w:rsidRPr="00DF461A">
                <w:rPr>
                  <w:rFonts w:ascii="Helvetica" w:eastAsia="Times New Roman" w:hAnsi="Helvetica" w:cs="Helvetica"/>
                  <w:color w:val="000000"/>
                  <w:sz w:val="21"/>
                  <w:szCs w:val="21"/>
                </w:rPr>
                <w:t>.</w:t>
              </w:r>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Kích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thước</w:t>
              </w:r>
              <w:proofErr w:type="spellEnd"/>
              <w:r w:rsidRPr="00DF461A">
                <w:rPr>
                  <w:rFonts w:ascii="Helvetica" w:eastAsia="Times New Roman" w:hAnsi="Helvetica" w:cs="Helvetica"/>
                  <w:color w:val="333333"/>
                  <w:sz w:val="21"/>
                  <w:szCs w:val="21"/>
                </w:rPr>
                <w:t xml:space="preserve"> 4cm x 6cm. </w:t>
              </w:r>
              <w:proofErr w:type="spellStart"/>
              <w:r w:rsidRPr="00DF461A">
                <w:rPr>
                  <w:rFonts w:ascii="Helvetica" w:eastAsia="Times New Roman" w:hAnsi="Helvetica" w:cs="Helvetica"/>
                  <w:color w:val="333333"/>
                  <w:sz w:val="21"/>
                  <w:szCs w:val="21"/>
                </w:rPr>
                <w:t>Hoàn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thiện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cùng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vách</w:t>
              </w:r>
              <w:proofErr w:type="spellEnd"/>
              <w:r w:rsidRPr="00DF461A">
                <w:rPr>
                  <w:rFonts w:ascii="Helvetica" w:eastAsia="Times New Roman" w:hAnsi="Helvetica" w:cs="Helvetica"/>
                  <w:color w:val="333333"/>
                  <w:sz w:val="21"/>
                  <w:szCs w:val="21"/>
                </w:rPr>
                <w:t xml:space="preserve"> CNC </w:t>
              </w:r>
              <w:proofErr w:type="spellStart"/>
              <w:r w:rsidRPr="00DF461A">
                <w:rPr>
                  <w:rFonts w:ascii="Helvetica" w:eastAsia="Times New Roman" w:hAnsi="Helvetica" w:cs="Helvetica"/>
                  <w:color w:val="333333"/>
                  <w:sz w:val="21"/>
                  <w:szCs w:val="21"/>
                </w:rPr>
                <w:t>theo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25" w:author="admin" w:date="2019-06-23T17:02:00Z">
              <w:tcPr>
                <w:tcW w:w="90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center"/>
              <w:rPr>
                <w:ins w:id="326" w:author="admin" w:date="2019-06-23T17:01:00Z"/>
                <w:rFonts w:ascii="Helvetica" w:eastAsia="Times New Roman" w:hAnsi="Helvetica" w:cs="Helvetica"/>
                <w:color w:val="333333"/>
                <w:sz w:val="21"/>
                <w:szCs w:val="21"/>
              </w:rPr>
            </w:pPr>
            <w:proofErr w:type="spellStart"/>
            <w:ins w:id="327" w:author="admin" w:date="2019-06-23T17:01:00Z">
              <w:r w:rsidRPr="00DF461A">
                <w:rPr>
                  <w:rFonts w:ascii="Helvetica" w:eastAsia="Times New Roman" w:hAnsi="Helvetica" w:cs="Helvetica"/>
                  <w:color w:val="333333"/>
                  <w:sz w:val="21"/>
                  <w:szCs w:val="21"/>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28" w:author="admin" w:date="2019-06-23T17:02:00Z">
              <w:tcPr>
                <w:tcW w:w="281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329" w:author="admin" w:date="2019-06-23T17:01:00Z"/>
                <w:rFonts w:ascii="Helvetica" w:eastAsia="Times New Roman" w:hAnsi="Helvetica" w:cs="Helvetica"/>
                <w:color w:val="333333"/>
                <w:sz w:val="21"/>
                <w:szCs w:val="21"/>
              </w:rPr>
            </w:pPr>
            <w:ins w:id="330" w:author="admin" w:date="2019-06-23T17:01:00Z">
              <w:r w:rsidRPr="00DF461A">
                <w:rPr>
                  <w:rFonts w:ascii="Helvetica" w:eastAsia="Times New Roman" w:hAnsi="Helvetica" w:cs="Helvetica"/>
                  <w:color w:val="333333"/>
                  <w:sz w:val="21"/>
                  <w:szCs w:val="21"/>
                </w:rPr>
                <w:t>280.000</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31" w:author="admin" w:date="2019-06-23T17:02:00Z">
              <w:tcPr>
                <w:tcW w:w="174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DF461A" w:rsidRPr="00DF461A" w:rsidRDefault="00DF461A" w:rsidP="00DF461A">
            <w:pPr>
              <w:spacing w:after="0" w:line="240" w:lineRule="auto"/>
              <w:jc w:val="right"/>
              <w:rPr>
                <w:ins w:id="332" w:author="admin" w:date="2019-06-23T17:01:00Z"/>
                <w:rFonts w:ascii="Helvetica" w:eastAsia="Times New Roman" w:hAnsi="Helvetica" w:cs="Helvetica"/>
                <w:color w:val="333333"/>
                <w:sz w:val="21"/>
                <w:szCs w:val="21"/>
              </w:rPr>
            </w:pPr>
            <w:ins w:id="333" w:author="admin" w:date="2019-06-23T17:01:00Z">
              <w:r w:rsidRPr="00DF461A">
                <w:rPr>
                  <w:rFonts w:ascii="Helvetica" w:eastAsia="Times New Roman" w:hAnsi="Helvetica" w:cs="Helvetica"/>
                  <w:color w:val="333333"/>
                  <w:sz w:val="21"/>
                  <w:szCs w:val="21"/>
                </w:rPr>
                <w:t>300.000</w:t>
              </w:r>
            </w:ins>
          </w:p>
        </w:tc>
        <w:tc>
          <w:tcPr>
            <w:tcW w:w="31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34" w:author="admin" w:date="2019-06-23T17:02:00Z">
              <w:tcPr>
                <w:tcW w:w="2977"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DF461A" w:rsidRPr="00DF461A" w:rsidRDefault="00DF461A" w:rsidP="00DF461A">
            <w:pPr>
              <w:spacing w:after="0" w:line="240" w:lineRule="auto"/>
              <w:rPr>
                <w:ins w:id="335" w:author="admin" w:date="2019-06-23T17:01:00Z"/>
                <w:rFonts w:ascii="Helvetica" w:eastAsia="Times New Roman" w:hAnsi="Helvetica" w:cs="Helvetica"/>
                <w:color w:val="333333"/>
                <w:sz w:val="21"/>
                <w:szCs w:val="21"/>
              </w:rPr>
            </w:pPr>
            <w:ins w:id="336" w:author="admin" w:date="2019-06-23T17:01:00Z">
              <w:r w:rsidRPr="00DF461A">
                <w:rPr>
                  <w:rFonts w:ascii="Helvetica" w:eastAsia="Times New Roman" w:hAnsi="Helvetica" w:cs="Helvetica"/>
                  <w:color w:val="333333"/>
                  <w:sz w:val="21"/>
                  <w:szCs w:val="21"/>
                </w:rPr>
                <w:t> </w:t>
              </w:r>
            </w:ins>
          </w:p>
        </w:tc>
      </w:tr>
    </w:tbl>
    <w:p w:rsidR="00DF461A" w:rsidRPr="00DF461A" w:rsidRDefault="00DF461A" w:rsidP="00DF461A">
      <w:pPr>
        <w:shd w:val="clear" w:color="auto" w:fill="FFFFFF"/>
        <w:spacing w:after="150" w:line="240" w:lineRule="auto"/>
        <w:rPr>
          <w:ins w:id="337" w:author="admin" w:date="2019-06-23T17:01:00Z"/>
          <w:rFonts w:ascii="Helvetica" w:eastAsia="Times New Roman" w:hAnsi="Helvetica" w:cs="Helvetica"/>
          <w:color w:val="333333"/>
          <w:sz w:val="21"/>
          <w:szCs w:val="21"/>
        </w:rPr>
      </w:pPr>
      <w:ins w:id="338" w:author="admin" w:date="2019-06-23T17:01:00Z">
        <w:r w:rsidRPr="00DF461A">
          <w:rPr>
            <w:rFonts w:ascii="Helvetica" w:eastAsia="Times New Roman" w:hAnsi="Helvetica" w:cs="Helvetica"/>
            <w:color w:val="333333"/>
            <w:sz w:val="21"/>
            <w:szCs w:val="21"/>
          </w:rPr>
          <w:t xml:space="preserve"> -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trên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chưa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bao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gồm</w:t>
        </w:r>
        <w:proofErr w:type="spellEnd"/>
        <w:r w:rsidRPr="00DF461A">
          <w:rPr>
            <w:rFonts w:ascii="Helvetica" w:eastAsia="Times New Roman" w:hAnsi="Helvetica" w:cs="Helvetica"/>
            <w:color w:val="333333"/>
            <w:sz w:val="21"/>
            <w:szCs w:val="21"/>
          </w:rPr>
          <w:t xml:space="preserve"> 10% </w:t>
        </w:r>
        <w:proofErr w:type="spellStart"/>
        <w:r w:rsidRPr="00DF461A">
          <w:rPr>
            <w:rFonts w:ascii="Helvetica" w:eastAsia="Times New Roman" w:hAnsi="Helvetica" w:cs="Helvetica"/>
            <w:color w:val="333333"/>
            <w:sz w:val="21"/>
            <w:szCs w:val="21"/>
          </w:rPr>
          <w:t>thuế</w:t>
        </w:r>
        <w:proofErr w:type="spellEnd"/>
        <w:r w:rsidRPr="00DF461A">
          <w:rPr>
            <w:rFonts w:ascii="Helvetica" w:eastAsia="Times New Roman" w:hAnsi="Helvetica" w:cs="Helvetica"/>
            <w:color w:val="333333"/>
            <w:sz w:val="21"/>
            <w:szCs w:val="21"/>
          </w:rPr>
          <w:t xml:space="preserve"> GTGT (</w:t>
        </w:r>
        <w:proofErr w:type="spellStart"/>
        <w:r w:rsidRPr="00DF461A">
          <w:rPr>
            <w:rFonts w:ascii="Helvetica" w:eastAsia="Times New Roman" w:hAnsi="Helvetica" w:cs="Helvetica"/>
            <w:color w:val="333333"/>
            <w:sz w:val="21"/>
            <w:szCs w:val="21"/>
          </w:rPr>
          <w:t>nếu</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cần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hóa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đỏ</w:t>
        </w:r>
        <w:proofErr w:type="spellEnd"/>
        <w:r w:rsidRPr="00DF461A">
          <w:rPr>
            <w:rFonts w:ascii="Helvetica" w:eastAsia="Times New Roman" w:hAnsi="Helvetica" w:cs="Helvetica"/>
            <w:color w:val="333333"/>
            <w:sz w:val="21"/>
            <w:szCs w:val="21"/>
          </w:rPr>
          <w:t>)</w:t>
        </w:r>
      </w:ins>
    </w:p>
    <w:p w:rsidR="00DF461A" w:rsidRPr="00DF461A" w:rsidRDefault="00DF461A" w:rsidP="00DF461A">
      <w:pPr>
        <w:shd w:val="clear" w:color="auto" w:fill="FFFFFF"/>
        <w:spacing w:after="150" w:line="240" w:lineRule="auto"/>
        <w:rPr>
          <w:ins w:id="339" w:author="admin" w:date="2019-06-23T17:01:00Z"/>
          <w:rFonts w:ascii="Helvetica" w:eastAsia="Times New Roman" w:hAnsi="Helvetica" w:cs="Helvetica"/>
          <w:color w:val="333333"/>
          <w:sz w:val="21"/>
          <w:szCs w:val="21"/>
        </w:rPr>
      </w:pPr>
      <w:proofErr w:type="gramStart"/>
      <w:ins w:id="340" w:author="admin" w:date="2019-06-23T17:01:00Z">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trên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đã</w:t>
        </w:r>
        <w:proofErr w:type="spellEnd"/>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bao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gồm</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phụ</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kiện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bản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của</w:t>
        </w:r>
        <w:proofErr w:type="spellEnd"/>
        <w:r w:rsidRPr="00DF461A">
          <w:rPr>
            <w:rFonts w:ascii="Helvetica" w:eastAsia="Times New Roman" w:hAnsi="Helvetica" w:cs="Helvetica"/>
            <w:color w:val="333333"/>
            <w:sz w:val="21"/>
            <w:szCs w:val="21"/>
          </w:rPr>
          <w:t> ABC.</w:t>
        </w:r>
        <w:proofErr w:type="gram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phụ</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kiện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hãng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w:t>
        </w:r>
        <w:proofErr w:type="spellEnd"/>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tính</w:t>
        </w:r>
        <w:proofErr w:type="spellEnd"/>
        <w:r w:rsidRPr="00DF461A">
          <w:rPr>
            <w:rFonts w:ascii="Helvetica" w:eastAsia="Times New Roman" w:hAnsi="Helvetica" w:cs="Helvetica"/>
            <w:color w:val="333333"/>
            <w:sz w:val="21"/>
            <w:szCs w:val="21"/>
          </w:rPr>
          <w:t xml:space="preserve"> </w:t>
        </w:r>
        <w:proofErr w:type="spellStart"/>
        <w:proofErr w:type="gramStart"/>
        <w:r w:rsidRPr="00DF461A">
          <w:rPr>
            <w:rFonts w:ascii="Helvetica" w:eastAsia="Times New Roman" w:hAnsi="Helvetica" w:cs="Helvetica"/>
            <w:color w:val="333333"/>
            <w:sz w:val="21"/>
            <w:szCs w:val="21"/>
          </w:rPr>
          <w:t>theo</w:t>
        </w:r>
        <w:proofErr w:type="spellEnd"/>
        <w:proofErr w:type="gram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hãng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như</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Hafele</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giảm</w:t>
        </w:r>
        <w:proofErr w:type="spellEnd"/>
        <w:r w:rsidRPr="00DF461A">
          <w:rPr>
            <w:rFonts w:ascii="Helvetica" w:eastAsia="Times New Roman" w:hAnsi="Helvetica" w:cs="Helvetica"/>
            <w:color w:val="333333"/>
            <w:sz w:val="21"/>
            <w:szCs w:val="21"/>
          </w:rPr>
          <w:t xml:space="preserve"> 15%), </w:t>
        </w:r>
        <w:proofErr w:type="spellStart"/>
        <w:r w:rsidRPr="00DF461A">
          <w:rPr>
            <w:rFonts w:ascii="Helvetica" w:eastAsia="Times New Roman" w:hAnsi="Helvetica" w:cs="Helvetica"/>
            <w:color w:val="333333"/>
            <w:sz w:val="21"/>
            <w:szCs w:val="21"/>
          </w:rPr>
          <w:t>Garis</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giảm</w:t>
        </w:r>
        <w:proofErr w:type="spellEnd"/>
        <w:r w:rsidRPr="00DF461A">
          <w:rPr>
            <w:rFonts w:ascii="Helvetica" w:eastAsia="Times New Roman" w:hAnsi="Helvetica" w:cs="Helvetica"/>
            <w:color w:val="333333"/>
            <w:sz w:val="21"/>
            <w:szCs w:val="21"/>
          </w:rPr>
          <w:t xml:space="preserve"> 20-30%), </w:t>
        </w:r>
        <w:proofErr w:type="spellStart"/>
        <w:r w:rsidRPr="00DF461A">
          <w:rPr>
            <w:rFonts w:ascii="Helvetica" w:eastAsia="Times New Roman" w:hAnsi="Helvetica" w:cs="Helvetica"/>
            <w:color w:val="333333"/>
            <w:sz w:val="21"/>
            <w:szCs w:val="21"/>
          </w:rPr>
          <w:t>Cariny</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giảm</w:t>
        </w:r>
        <w:proofErr w:type="spellEnd"/>
        <w:r w:rsidRPr="00DF461A">
          <w:rPr>
            <w:rFonts w:ascii="Helvetica" w:eastAsia="Times New Roman" w:hAnsi="Helvetica" w:cs="Helvetica"/>
            <w:color w:val="333333"/>
            <w:sz w:val="21"/>
            <w:szCs w:val="21"/>
          </w:rPr>
          <w:t xml:space="preserve"> 15%)</w:t>
        </w:r>
      </w:ins>
    </w:p>
    <w:p w:rsidR="00DF461A" w:rsidRPr="00DF461A" w:rsidRDefault="00DF461A" w:rsidP="00DF461A">
      <w:pPr>
        <w:shd w:val="clear" w:color="auto" w:fill="FFFFFF"/>
        <w:spacing w:after="150" w:line="240" w:lineRule="auto"/>
        <w:rPr>
          <w:ins w:id="341" w:author="admin" w:date="2019-06-23T17:01:00Z"/>
          <w:rFonts w:ascii="Helvetica" w:eastAsia="Times New Roman" w:hAnsi="Helvetica" w:cs="Helvetica"/>
          <w:color w:val="333333"/>
          <w:sz w:val="21"/>
          <w:szCs w:val="21"/>
        </w:rPr>
      </w:pPr>
      <w:ins w:id="342" w:author="admin" w:date="2019-06-23T17:01:00Z">
        <w:r w:rsidRPr="00DF461A">
          <w:rPr>
            <w:rFonts w:ascii="Helvetica" w:eastAsia="Times New Roman" w:hAnsi="Helvetica" w:cs="Helvetica"/>
            <w:color w:val="333333"/>
            <w:sz w:val="21"/>
            <w:szCs w:val="21"/>
          </w:rPr>
          <w:t xml:space="preserve">- Cam </w:t>
        </w:r>
        <w:proofErr w:type="spellStart"/>
        <w:r w:rsidRPr="00DF461A">
          <w:rPr>
            <w:rFonts w:ascii="Helvetica" w:eastAsia="Times New Roman" w:hAnsi="Helvetica" w:cs="Helvetica"/>
            <w:color w:val="333333"/>
            <w:sz w:val="21"/>
            <w:szCs w:val="21"/>
          </w:rPr>
          <w:t>kết</w:t>
        </w:r>
        <w:proofErr w:type="spellEnd"/>
        <w:r w:rsidRPr="00DF461A">
          <w:rPr>
            <w:rFonts w:ascii="Helvetica" w:eastAsia="Times New Roman" w:hAnsi="Helvetica" w:cs="Helvetica"/>
            <w:color w:val="333333"/>
            <w:sz w:val="21"/>
            <w:szCs w:val="21"/>
          </w:rPr>
          <w:t xml:space="preserve"> 100% </w:t>
        </w:r>
        <w:proofErr w:type="spellStart"/>
        <w:r w:rsidRPr="00DF461A">
          <w:rPr>
            <w:rFonts w:ascii="Helvetica" w:eastAsia="Times New Roman" w:hAnsi="Helvetica" w:cs="Helvetica"/>
            <w:color w:val="333333"/>
            <w:sz w:val="21"/>
            <w:szCs w:val="21"/>
          </w:rPr>
          <w:t>ván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lõi</w:t>
        </w:r>
        <w:proofErr w:type="spellEnd"/>
        <w:r w:rsidRPr="00DF461A">
          <w:rPr>
            <w:rFonts w:ascii="Helvetica" w:eastAsia="Times New Roman" w:hAnsi="Helvetica" w:cs="Helvetica"/>
            <w:color w:val="333333"/>
            <w:sz w:val="21"/>
            <w:szCs w:val="21"/>
          </w:rPr>
          <w:t xml:space="preserve"> An </w:t>
        </w:r>
        <w:proofErr w:type="spellStart"/>
        <w:r w:rsidRPr="00DF461A">
          <w:rPr>
            <w:rFonts w:ascii="Helvetica" w:eastAsia="Times New Roman" w:hAnsi="Helvetica" w:cs="Helvetica"/>
            <w:color w:val="333333"/>
            <w:sz w:val="21"/>
            <w:szCs w:val="21"/>
          </w:rPr>
          <w:t>Cường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sơn</w:t>
        </w:r>
        <w:proofErr w:type="spellEnd"/>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bả</w:t>
        </w:r>
        <w:proofErr w:type="spellEnd"/>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sơn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lót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sơn</w:t>
        </w:r>
        <w:proofErr w:type="spellEnd"/>
        <w:r w:rsidRPr="00DF461A">
          <w:rPr>
            <w:rFonts w:ascii="Helvetica" w:eastAsia="Times New Roman" w:hAnsi="Helvetica" w:cs="Helvetica"/>
            <w:color w:val="333333"/>
            <w:sz w:val="21"/>
            <w:szCs w:val="21"/>
          </w:rPr>
          <w:t> </w:t>
        </w:r>
        <w:proofErr w:type="spellStart"/>
        <w:r w:rsidRPr="00DF461A">
          <w:rPr>
            <w:rFonts w:ascii="Helvetica" w:eastAsia="Times New Roman" w:hAnsi="Helvetica" w:cs="Helvetica"/>
            <w:color w:val="333333"/>
            <w:sz w:val="21"/>
            <w:szCs w:val="21"/>
          </w:rPr>
          <w:t>cứng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của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hãng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Inchem</w:t>
        </w:r>
        <w:proofErr w:type="spellEnd"/>
        <w:r w:rsidRPr="00DF461A">
          <w:rPr>
            <w:rFonts w:ascii="Helvetica" w:eastAsia="Times New Roman" w:hAnsi="Helvetica" w:cs="Helvetica"/>
            <w:color w:val="333333"/>
            <w:sz w:val="21"/>
            <w:szCs w:val="21"/>
          </w:rPr>
          <w:t xml:space="preserve"> (Sherwin-</w:t>
        </w:r>
        <w:proofErr w:type="gramStart"/>
        <w:r w:rsidRPr="00DF461A">
          <w:rPr>
            <w:rFonts w:ascii="Helvetica" w:eastAsia="Times New Roman" w:hAnsi="Helvetica" w:cs="Helvetica"/>
            <w:color w:val="333333"/>
            <w:sz w:val="21"/>
            <w:szCs w:val="21"/>
          </w:rPr>
          <w:t>Williams</w:t>
        </w:r>
        <w:proofErr w:type="gram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của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Mỹ</w:t>
        </w:r>
        <w:proofErr w:type="spellEnd"/>
        <w:r w:rsidRPr="00DF461A">
          <w:rPr>
            <w:rFonts w:ascii="Helvetica" w:eastAsia="Times New Roman" w:hAnsi="Helvetica" w:cs="Helvetica"/>
            <w:color w:val="333333"/>
            <w:sz w:val="21"/>
            <w:szCs w:val="21"/>
          </w:rPr>
          <w:t>).</w:t>
        </w:r>
      </w:ins>
    </w:p>
    <w:p w:rsidR="00DF461A" w:rsidRPr="00DF461A" w:rsidRDefault="00DF461A" w:rsidP="00DF461A">
      <w:pPr>
        <w:shd w:val="clear" w:color="auto" w:fill="FFFFFF"/>
        <w:spacing w:after="150" w:line="240" w:lineRule="auto"/>
        <w:rPr>
          <w:ins w:id="343" w:author="admin" w:date="2019-06-23T17:01:00Z"/>
          <w:rFonts w:ascii="Helvetica" w:eastAsia="Times New Roman" w:hAnsi="Helvetica" w:cs="Helvetica"/>
          <w:color w:val="333333"/>
          <w:sz w:val="21"/>
          <w:szCs w:val="21"/>
        </w:rPr>
      </w:pPr>
      <w:proofErr w:type="gramStart"/>
      <w:ins w:id="344" w:author="admin" w:date="2019-06-23T17:01:00Z">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Để</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tránh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giả</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trộn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chúng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tôi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sẽ</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cho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xem</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hóa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nhập</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nhập</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ván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để</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đảm</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bảo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của</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được</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sản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xuất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đúng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với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chủng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loại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đã</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ký</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trong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hợp</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đồng</w:t>
        </w:r>
        <w:proofErr w:type="spellEnd"/>
        <w:r w:rsidRPr="00DF461A">
          <w:rPr>
            <w:rFonts w:ascii="Helvetica" w:eastAsia="Times New Roman" w:hAnsi="Helvetica" w:cs="Helvetica"/>
            <w:color w:val="333333"/>
            <w:sz w:val="21"/>
            <w:szCs w:val="21"/>
          </w:rPr>
          <w:t>.</w:t>
        </w:r>
        <w:proofErr w:type="gramEnd"/>
      </w:ins>
    </w:p>
    <w:p w:rsidR="00DF461A" w:rsidRPr="00DF461A" w:rsidRDefault="00DF461A" w:rsidP="00DF461A">
      <w:pPr>
        <w:shd w:val="clear" w:color="auto" w:fill="FFFFFF"/>
        <w:spacing w:after="150" w:line="240" w:lineRule="auto"/>
        <w:rPr>
          <w:ins w:id="345" w:author="admin" w:date="2019-06-23T17:01:00Z"/>
          <w:rFonts w:ascii="Helvetica" w:eastAsia="Times New Roman" w:hAnsi="Helvetica" w:cs="Helvetica"/>
          <w:color w:val="333333"/>
          <w:sz w:val="21"/>
          <w:szCs w:val="21"/>
        </w:rPr>
      </w:pPr>
      <w:ins w:id="346" w:author="admin" w:date="2019-06-23T17:01:00Z">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Nếu</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có</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nhu</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cầu</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r w:rsidRPr="00DF461A">
          <w:rPr>
            <w:rFonts w:ascii="Helvetica" w:eastAsia="Times New Roman" w:hAnsi="Helvetica" w:cs="Helvetica"/>
            <w:color w:val="333333"/>
            <w:sz w:val="21"/>
            <w:szCs w:val="21"/>
          </w:rPr>
          <w:t xml:space="preserve"> 3D </w:t>
        </w:r>
        <w:proofErr w:type="spellStart"/>
        <w:r w:rsidRPr="00DF461A">
          <w:rPr>
            <w:rFonts w:ascii="Helvetica" w:eastAsia="Times New Roman" w:hAnsi="Helvetica" w:cs="Helvetica"/>
            <w:color w:val="333333"/>
            <w:sz w:val="21"/>
            <w:szCs w:val="21"/>
          </w:rPr>
          <w:t>thì</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tính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phí</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r w:rsidRPr="00DF461A">
          <w:rPr>
            <w:rFonts w:ascii="Helvetica" w:eastAsia="Times New Roman" w:hAnsi="Helvetica" w:cs="Helvetica"/>
            <w:color w:val="333333"/>
            <w:sz w:val="21"/>
            <w:szCs w:val="21"/>
          </w:rPr>
          <w:t xml:space="preserve"> 100.000/m2</w:t>
        </w:r>
      </w:ins>
    </w:p>
    <w:p w:rsidR="00DF461A" w:rsidRPr="00DF461A" w:rsidRDefault="00DF461A" w:rsidP="00DF461A">
      <w:pPr>
        <w:shd w:val="clear" w:color="auto" w:fill="FFFFFF"/>
        <w:spacing w:after="150" w:line="240" w:lineRule="auto"/>
        <w:rPr>
          <w:ins w:id="347" w:author="admin" w:date="2019-06-23T17:01:00Z"/>
          <w:rFonts w:ascii="Helvetica" w:eastAsia="Times New Roman" w:hAnsi="Helvetica" w:cs="Helvetica"/>
          <w:color w:val="333333"/>
          <w:sz w:val="21"/>
          <w:szCs w:val="21"/>
        </w:rPr>
      </w:pPr>
      <w:ins w:id="348" w:author="admin" w:date="2019-06-23T17:01:00Z">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Báo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trên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là</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báo</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với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phổ</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thông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khi</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quý</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khách</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hàng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cung</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cấp</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bản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kế</w:t>
        </w:r>
        <w:proofErr w:type="spellEnd"/>
        <w:r w:rsidRPr="00DF461A">
          <w:rPr>
            <w:rFonts w:ascii="Helvetica" w:eastAsia="Times New Roman" w:hAnsi="Helvetica" w:cs="Helvetica"/>
            <w:color w:val="333333"/>
            <w:sz w:val="21"/>
            <w:szCs w:val="21"/>
          </w:rPr>
          <w:t xml:space="preserve"> chi </w:t>
        </w:r>
        <w:proofErr w:type="spellStart"/>
        <w:r w:rsidRPr="00DF461A">
          <w:rPr>
            <w:rFonts w:ascii="Helvetica" w:eastAsia="Times New Roman" w:hAnsi="Helvetica" w:cs="Helvetica"/>
            <w:color w:val="333333"/>
            <w:sz w:val="21"/>
            <w:szCs w:val="21"/>
          </w:rPr>
          <w:t>tiết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giá</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có</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thể</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thay</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đổi</w:t>
        </w:r>
        <w:proofErr w:type="spellEnd"/>
        <w:r w:rsidRPr="00DF461A">
          <w:rPr>
            <w:rFonts w:ascii="Helvetica" w:eastAsia="Times New Roman" w:hAnsi="Helvetica" w:cs="Helvetica"/>
            <w:color w:val="333333"/>
            <w:sz w:val="21"/>
            <w:szCs w:val="21"/>
          </w:rPr>
          <w:t xml:space="preserve"> </w:t>
        </w:r>
        <w:proofErr w:type="spellStart"/>
        <w:proofErr w:type="gramStart"/>
        <w:r w:rsidRPr="00DF461A">
          <w:rPr>
            <w:rFonts w:ascii="Helvetica" w:eastAsia="Times New Roman" w:hAnsi="Helvetica" w:cs="Helvetica"/>
            <w:color w:val="333333"/>
            <w:sz w:val="21"/>
            <w:szCs w:val="21"/>
          </w:rPr>
          <w:t>theo</w:t>
        </w:r>
        <w:proofErr w:type="spellEnd"/>
        <w:proofErr w:type="gram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độ</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tốn</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vật</w:t>
        </w:r>
        <w:proofErr w:type="spellEnd"/>
        <w:r w:rsidRPr="00DF461A">
          <w:rPr>
            <w:rFonts w:ascii="Helvetica" w:eastAsia="Times New Roman" w:hAnsi="Helvetica" w:cs="Helvetica"/>
            <w:color w:val="333333"/>
            <w:sz w:val="21"/>
            <w:szCs w:val="21"/>
          </w:rPr>
          <w:t xml:space="preserve"> </w:t>
        </w:r>
        <w:proofErr w:type="spellStart"/>
        <w:r w:rsidRPr="00DF461A">
          <w:rPr>
            <w:rFonts w:ascii="Helvetica" w:eastAsia="Times New Roman" w:hAnsi="Helvetica" w:cs="Helvetica"/>
            <w:color w:val="333333"/>
            <w:sz w:val="21"/>
            <w:szCs w:val="21"/>
          </w:rPr>
          <w:t>tư</w:t>
        </w:r>
        <w:proofErr w:type="spellEnd"/>
        <w:r w:rsidRPr="00DF461A">
          <w:rPr>
            <w:rFonts w:ascii="Helvetica" w:eastAsia="Times New Roman" w:hAnsi="Helvetica" w:cs="Helvetica"/>
            <w:color w:val="333333"/>
            <w:sz w:val="21"/>
            <w:szCs w:val="21"/>
          </w:rPr>
          <w:t>.</w:t>
        </w:r>
      </w:ins>
    </w:p>
    <w:p w:rsidR="00576D44" w:rsidRPr="00576D44" w:rsidDel="00DF461A" w:rsidRDefault="00576D44" w:rsidP="00576D44">
      <w:pPr>
        <w:shd w:val="clear" w:color="auto" w:fill="FFFFFF"/>
        <w:spacing w:after="150" w:line="240" w:lineRule="auto"/>
        <w:jc w:val="center"/>
        <w:rPr>
          <w:del w:id="349" w:author="admin" w:date="2019-06-23T17:01:00Z"/>
          <w:rFonts w:ascii="Helvetica" w:eastAsia="Times New Roman" w:hAnsi="Helvetica" w:cs="Helvetica"/>
          <w:color w:val="333333"/>
          <w:sz w:val="21"/>
          <w:szCs w:val="21"/>
        </w:rPr>
      </w:pPr>
      <w:del w:id="350" w:author="admin" w:date="2019-06-23T17:01:00Z">
        <w:r w:rsidRPr="00576D44" w:rsidDel="00DF461A">
          <w:rPr>
            <w:rFonts w:ascii="Helvetica" w:eastAsia="Times New Roman" w:hAnsi="Helvetica" w:cs="Helvetica"/>
            <w:b/>
            <w:bCs/>
            <w:color w:val="333333"/>
            <w:sz w:val="21"/>
          </w:rPr>
          <w:delText>Kính gửi: Quý khách hàng</w:delText>
        </w:r>
      </w:del>
    </w:p>
    <w:p w:rsidR="00576D44" w:rsidRPr="00576D44" w:rsidDel="00DF461A" w:rsidRDefault="00576D44" w:rsidP="00576D44">
      <w:pPr>
        <w:shd w:val="clear" w:color="auto" w:fill="FFFFFF"/>
        <w:spacing w:after="150" w:line="240" w:lineRule="auto"/>
        <w:rPr>
          <w:del w:id="351" w:author="admin" w:date="2019-06-23T17:01:00Z"/>
          <w:rFonts w:ascii="Helvetica" w:eastAsia="Times New Roman" w:hAnsi="Helvetica" w:cs="Helvetica"/>
          <w:color w:val="333333"/>
          <w:sz w:val="21"/>
          <w:szCs w:val="21"/>
        </w:rPr>
      </w:pPr>
      <w:del w:id="352" w:author="admin" w:date="2019-06-23T17:01:00Z">
        <w:r w:rsidRPr="00576D44" w:rsidDel="00DF461A">
          <w:rPr>
            <w:rFonts w:ascii="Helvetica" w:eastAsia="Times New Roman" w:hAnsi="Helvetica" w:cs="Helvetica"/>
            <w:color w:val="333333"/>
            <w:sz w:val="21"/>
            <w:szCs w:val="21"/>
          </w:rPr>
          <w:delText>Được sự tin tưởng của Quý khách hàng trong thời gian vừa qua, chúng tôi vinh dự là xưởng sản xuất đồ gỗ hàng đầu của các công ty nội thất có tiếng trên địa bàn Hà Nội. Với tiêu chí: </w:delText>
        </w:r>
        <w:r w:rsidRPr="00576D44" w:rsidDel="00DF461A">
          <w:rPr>
            <w:rFonts w:ascii="Helvetica" w:eastAsia="Times New Roman" w:hAnsi="Helvetica" w:cs="Helvetica"/>
            <w:b/>
            <w:bCs/>
            <w:i/>
            <w:iCs/>
            <w:color w:val="333333"/>
            <w:sz w:val="21"/>
          </w:rPr>
          <w:delText>Chất lượng làm nên uy tín, cam kết không sử dụng nguyên vật liệu kém chất lượng, ảnh hưởng đến sức khỏe của khách hàng</w:delText>
        </w:r>
        <w:r w:rsidRPr="00576D44" w:rsidDel="00DF461A">
          <w:rPr>
            <w:rFonts w:ascii="Helvetica" w:eastAsia="Times New Roman" w:hAnsi="Helvetica" w:cs="Helvetica"/>
            <w:color w:val="333333"/>
            <w:sz w:val="21"/>
            <w:szCs w:val="21"/>
          </w:rPr>
          <w:delText>. Chúng tôi xin gửi đến quý khách hàng báo giá nội thất MDF An Cường phủ Melamin như sau:</w:delText>
        </w:r>
      </w:del>
    </w:p>
    <w:p w:rsidR="00576D44" w:rsidRPr="00576D44" w:rsidDel="00DF461A" w:rsidRDefault="00576D44" w:rsidP="00576D44">
      <w:pPr>
        <w:numPr>
          <w:ilvl w:val="0"/>
          <w:numId w:val="1"/>
        </w:numPr>
        <w:shd w:val="clear" w:color="auto" w:fill="FFFFFF"/>
        <w:spacing w:before="100" w:beforeAutospacing="1" w:after="100" w:afterAutospacing="1" w:line="240" w:lineRule="auto"/>
        <w:ind w:left="0"/>
        <w:rPr>
          <w:del w:id="353" w:author="admin" w:date="2019-06-23T17:01:00Z"/>
          <w:rFonts w:ascii="Helvetica" w:eastAsia="Times New Roman" w:hAnsi="Helvetica" w:cs="Helvetica"/>
          <w:color w:val="333333"/>
          <w:sz w:val="21"/>
          <w:szCs w:val="21"/>
        </w:rPr>
      </w:pPr>
      <w:del w:id="354" w:author="admin" w:date="2019-06-23T17:01:00Z">
        <w:r w:rsidRPr="00576D44" w:rsidDel="00DF461A">
          <w:rPr>
            <w:rFonts w:ascii="Helvetica" w:eastAsia="Times New Roman" w:hAnsi="Helvetica" w:cs="Helvetica"/>
            <w:b/>
            <w:bCs/>
            <w:color w:val="333333"/>
            <w:sz w:val="21"/>
          </w:rPr>
          <w:delText>Hàng đặt đóng theo yêu cầu</w:delText>
        </w:r>
      </w:del>
    </w:p>
    <w:p w:rsidR="00576D44" w:rsidRPr="00576D44" w:rsidDel="00DF461A" w:rsidRDefault="00576D44" w:rsidP="00576D44">
      <w:pPr>
        <w:numPr>
          <w:ilvl w:val="0"/>
          <w:numId w:val="1"/>
        </w:numPr>
        <w:shd w:val="clear" w:color="auto" w:fill="FFFFFF"/>
        <w:spacing w:before="100" w:beforeAutospacing="1" w:after="100" w:afterAutospacing="1" w:line="240" w:lineRule="auto"/>
        <w:ind w:left="0"/>
        <w:rPr>
          <w:del w:id="355" w:author="admin" w:date="2019-06-23T17:01:00Z"/>
          <w:rFonts w:ascii="Helvetica" w:eastAsia="Times New Roman" w:hAnsi="Helvetica" w:cs="Helvetica"/>
          <w:color w:val="333333"/>
          <w:sz w:val="21"/>
          <w:szCs w:val="21"/>
        </w:rPr>
      </w:pPr>
      <w:del w:id="356" w:author="admin" w:date="2019-06-23T17:01:00Z">
        <w:r w:rsidRPr="00576D44" w:rsidDel="00DF461A">
          <w:rPr>
            <w:rFonts w:ascii="Helvetica" w:eastAsia="Times New Roman" w:hAnsi="Helvetica" w:cs="Helvetica"/>
            <w:b/>
            <w:bCs/>
            <w:color w:val="E74C3C"/>
            <w:sz w:val="21"/>
            <w:szCs w:val="21"/>
          </w:rPr>
          <w:delText>Khuyến mại bếp từ đơn giá 13.9 triệu cho đơn hàng trên 150 triệu (liên hệ để biết danh mục sản phẩm khuyến mại)</w:delText>
        </w:r>
      </w:del>
    </w:p>
    <w:tbl>
      <w:tblPr>
        <w:tblW w:w="12060" w:type="dxa"/>
        <w:tblInd w:w="-124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Change w:id="357" w:author="admin" w:date="2019-06-21T15:04:00Z">
          <w:tblPr>
            <w:tblW w:w="11970" w:type="dxa"/>
            <w:tblInd w:w="-124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PrChange>
      </w:tblPr>
      <w:tblGrid>
        <w:gridCol w:w="621"/>
        <w:gridCol w:w="1187"/>
        <w:gridCol w:w="3906"/>
        <w:gridCol w:w="799"/>
        <w:gridCol w:w="1317"/>
        <w:gridCol w:w="1350"/>
        <w:gridCol w:w="2880"/>
        <w:tblGridChange w:id="358">
          <w:tblGrid>
            <w:gridCol w:w="621"/>
            <w:gridCol w:w="1187"/>
            <w:gridCol w:w="3906"/>
            <w:gridCol w:w="799"/>
            <w:gridCol w:w="1407"/>
            <w:gridCol w:w="1260"/>
            <w:gridCol w:w="90"/>
            <w:gridCol w:w="2700"/>
            <w:gridCol w:w="90"/>
          </w:tblGrid>
        </w:tblGridChange>
      </w:tblGrid>
      <w:tr w:rsidR="00576D44" w:rsidRPr="00576D44" w:rsidDel="00DF461A" w:rsidTr="00576D44">
        <w:trPr>
          <w:trHeight w:val="1042"/>
          <w:del w:id="359" w:author="admin" w:date="2019-06-23T17:01:00Z"/>
          <w:trPrChange w:id="360" w:author="admin" w:date="2019-06-21T15:04:00Z">
            <w:trPr>
              <w:gridAfter w:val="0"/>
              <w:trHeight w:val="300"/>
            </w:trPr>
          </w:trPrChange>
        </w:trPr>
        <w:tc>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61" w:author="admin" w:date="2019-06-21T15:04:00Z">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62" w:author="admin" w:date="2019-06-23T17:01:00Z"/>
                <w:rFonts w:ascii="Helvetica" w:eastAsia="Times New Roman" w:hAnsi="Helvetica" w:cs="Helvetica"/>
                <w:color w:val="333333"/>
                <w:sz w:val="21"/>
                <w:szCs w:val="21"/>
              </w:rPr>
            </w:pPr>
            <w:del w:id="363" w:author="admin" w:date="2019-06-23T17:01:00Z">
              <w:r w:rsidRPr="00576D44" w:rsidDel="00DF461A">
                <w:rPr>
                  <w:rFonts w:ascii="Helvetica" w:eastAsia="Times New Roman" w:hAnsi="Helvetica" w:cs="Helvetica"/>
                  <w:b/>
                  <w:bCs/>
                  <w:color w:val="000000"/>
                  <w:sz w:val="21"/>
                  <w:szCs w:val="21"/>
                </w:rPr>
                <w:delText>STT</w:delText>
              </w:r>
            </w:del>
          </w:p>
        </w:tc>
        <w:tc>
          <w:tcPr>
            <w:tcW w:w="11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64" w:author="admin" w:date="2019-06-21T15:04:00Z">
              <w:tcPr>
                <w:tcW w:w="11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65" w:author="admin" w:date="2019-06-23T17:01:00Z"/>
                <w:rFonts w:ascii="Helvetica" w:eastAsia="Times New Roman" w:hAnsi="Helvetica" w:cs="Helvetica"/>
                <w:color w:val="333333"/>
                <w:sz w:val="21"/>
                <w:szCs w:val="21"/>
              </w:rPr>
            </w:pPr>
            <w:del w:id="366" w:author="admin" w:date="2019-06-23T17:01:00Z">
              <w:r w:rsidRPr="00576D44" w:rsidDel="00DF461A">
                <w:rPr>
                  <w:rFonts w:ascii="Helvetica" w:eastAsia="Times New Roman" w:hAnsi="Helvetica" w:cs="Helvetica"/>
                  <w:b/>
                  <w:bCs/>
                  <w:color w:val="000000"/>
                  <w:sz w:val="21"/>
                  <w:szCs w:val="21"/>
                </w:rPr>
                <w:delText>Hạng mục</w:delText>
              </w:r>
            </w:del>
          </w:p>
        </w:tc>
        <w:tc>
          <w:tcPr>
            <w:tcW w:w="3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67" w:author="admin" w:date="2019-06-21T15:04:00Z">
              <w:tcPr>
                <w:tcW w:w="3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68" w:author="admin" w:date="2019-06-23T17:01:00Z"/>
                <w:rFonts w:ascii="Helvetica" w:eastAsia="Times New Roman" w:hAnsi="Helvetica" w:cs="Helvetica"/>
                <w:color w:val="333333"/>
                <w:sz w:val="21"/>
                <w:szCs w:val="21"/>
              </w:rPr>
            </w:pPr>
            <w:del w:id="369" w:author="admin" w:date="2019-06-23T17:01:00Z">
              <w:r w:rsidRPr="00576D44" w:rsidDel="00DF461A">
                <w:rPr>
                  <w:rFonts w:ascii="Helvetica" w:eastAsia="Times New Roman" w:hAnsi="Helvetica" w:cs="Helvetica"/>
                  <w:b/>
                  <w:bCs/>
                  <w:color w:val="000000"/>
                  <w:sz w:val="21"/>
                  <w:szCs w:val="21"/>
                </w:rPr>
                <w:delText>Quy cách</w:delText>
              </w:r>
            </w:del>
          </w:p>
        </w:tc>
        <w:tc>
          <w:tcPr>
            <w:tcW w:w="7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0" w:author="admin" w:date="2019-06-21T15:04:00Z">
              <w:tcPr>
                <w:tcW w:w="7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71" w:author="admin" w:date="2019-06-23T17:01:00Z"/>
                <w:rFonts w:ascii="Helvetica" w:eastAsia="Times New Roman" w:hAnsi="Helvetica" w:cs="Helvetica"/>
                <w:color w:val="333333"/>
                <w:sz w:val="21"/>
                <w:szCs w:val="21"/>
              </w:rPr>
            </w:pPr>
            <w:del w:id="372" w:author="admin" w:date="2019-06-23T17:01:00Z">
              <w:r w:rsidRPr="00576D44" w:rsidDel="00DF461A">
                <w:rPr>
                  <w:rFonts w:ascii="Helvetica" w:eastAsia="Times New Roman" w:hAnsi="Helvetica" w:cs="Helvetica"/>
                  <w:b/>
                  <w:bCs/>
                  <w:color w:val="000000"/>
                  <w:sz w:val="21"/>
                  <w:szCs w:val="21"/>
                </w:rPr>
                <w:delText>Đơn vị tính</w:delText>
              </w:r>
            </w:del>
          </w:p>
        </w:tc>
        <w:tc>
          <w:tcPr>
            <w:tcW w:w="131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3" w:author="admin" w:date="2019-06-21T15:04:00Z">
              <w:tcPr>
                <w:tcW w:w="140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74" w:author="admin" w:date="2019-06-23T17:01:00Z"/>
                <w:rFonts w:ascii="Helvetica" w:eastAsia="Times New Roman" w:hAnsi="Helvetica" w:cs="Helvetica"/>
                <w:color w:val="333333"/>
                <w:sz w:val="21"/>
                <w:szCs w:val="21"/>
              </w:rPr>
            </w:pPr>
            <w:del w:id="375" w:author="admin" w:date="2019-06-23T17:01:00Z">
              <w:r w:rsidRPr="00576D44" w:rsidDel="00DF461A">
                <w:rPr>
                  <w:rFonts w:ascii="Helvetica" w:eastAsia="Times New Roman" w:hAnsi="Helvetica" w:cs="Helvetica"/>
                  <w:b/>
                  <w:bCs/>
                  <w:color w:val="000000"/>
                  <w:sz w:val="21"/>
                  <w:szCs w:val="21"/>
                </w:rPr>
                <w:delText>Không chống ẩm</w:delText>
              </w:r>
            </w:del>
          </w:p>
        </w:tc>
        <w:tc>
          <w:tcPr>
            <w:tcW w:w="1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6" w:author="admin" w:date="2019-06-21T15:04:00Z">
              <w:tcPr>
                <w:tcW w:w="135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77" w:author="admin" w:date="2019-06-23T17:01:00Z"/>
                <w:rFonts w:ascii="Helvetica" w:eastAsia="Times New Roman" w:hAnsi="Helvetica" w:cs="Helvetica"/>
                <w:color w:val="333333"/>
                <w:sz w:val="21"/>
                <w:szCs w:val="21"/>
              </w:rPr>
            </w:pPr>
            <w:del w:id="378" w:author="admin" w:date="2019-06-23T17:01:00Z">
              <w:r w:rsidRPr="00576D44" w:rsidDel="00DF461A">
                <w:rPr>
                  <w:rFonts w:ascii="Helvetica" w:eastAsia="Times New Roman" w:hAnsi="Helvetica" w:cs="Helvetica"/>
                  <w:b/>
                  <w:bCs/>
                  <w:color w:val="000000"/>
                  <w:sz w:val="21"/>
                  <w:szCs w:val="21"/>
                </w:rPr>
                <w:delText>Chống ẩm</w:delText>
              </w:r>
            </w:del>
          </w:p>
        </w:tc>
        <w:tc>
          <w:tcPr>
            <w:tcW w:w="28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9" w:author="admin" w:date="2019-06-21T15:04:00Z">
              <w:tcPr>
                <w:tcW w:w="27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80" w:author="admin" w:date="2019-06-23T17:01:00Z"/>
                <w:rFonts w:ascii="Helvetica" w:eastAsia="Times New Roman" w:hAnsi="Helvetica" w:cs="Helvetica"/>
                <w:color w:val="333333"/>
                <w:sz w:val="21"/>
                <w:szCs w:val="21"/>
              </w:rPr>
            </w:pPr>
            <w:del w:id="381" w:author="admin" w:date="2019-06-23T17:01:00Z">
              <w:r w:rsidRPr="00576D44" w:rsidDel="00DF461A">
                <w:rPr>
                  <w:rFonts w:ascii="Helvetica" w:eastAsia="Times New Roman" w:hAnsi="Helvetica" w:cs="Helvetica"/>
                  <w:b/>
                  <w:bCs/>
                  <w:color w:val="000000"/>
                  <w:sz w:val="21"/>
                  <w:szCs w:val="21"/>
                </w:rPr>
                <w:delText>Ghi chú</w:delText>
              </w:r>
            </w:del>
          </w:p>
        </w:tc>
      </w:tr>
      <w:tr w:rsidR="00576D44" w:rsidRPr="00576D44" w:rsidDel="00DF461A" w:rsidTr="00576D44">
        <w:trPr>
          <w:trHeight w:val="300"/>
          <w:del w:id="382" w:author="admin" w:date="2019-06-23T17:01:00Z"/>
          <w:trPrChange w:id="383" w:author="admin" w:date="2019-06-21T15:03:00Z">
            <w:trPr>
              <w:gridAfter w:val="0"/>
              <w:trHeight w:val="300"/>
            </w:trPr>
          </w:trPrChange>
        </w:trPr>
        <w:tc>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Change w:id="384" w:author="admin" w:date="2019-06-21T15:03:00Z">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jc w:val="right"/>
              <w:rPr>
                <w:del w:id="385" w:author="admin" w:date="2019-06-23T17:01:00Z"/>
                <w:rFonts w:ascii="Helvetica" w:eastAsia="Times New Roman" w:hAnsi="Helvetica" w:cs="Helvetica"/>
                <w:color w:val="333333"/>
                <w:sz w:val="21"/>
                <w:szCs w:val="21"/>
              </w:rPr>
            </w:pPr>
            <w:del w:id="386" w:author="admin" w:date="2019-06-23T17:01:00Z">
              <w:r w:rsidRPr="00576D44" w:rsidDel="00DF461A">
                <w:rPr>
                  <w:rFonts w:ascii="Helvetica" w:eastAsia="Times New Roman" w:hAnsi="Helvetica" w:cs="Helvetica"/>
                  <w:color w:val="000000"/>
                  <w:sz w:val="21"/>
                  <w:szCs w:val="21"/>
                </w:rPr>
                <w:delText>1</w:delText>
              </w:r>
            </w:del>
          </w:p>
        </w:tc>
        <w:tc>
          <w:tcPr>
            <w:tcW w:w="11439"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Change w:id="387" w:author="admin" w:date="2019-06-21T15:03:00Z">
              <w:tcPr>
                <w:tcW w:w="11349" w:type="dxa"/>
                <w:gridSpan w:val="7"/>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388" w:author="admin" w:date="2019-06-23T17:01:00Z"/>
                <w:rFonts w:ascii="Helvetica" w:eastAsia="Times New Roman" w:hAnsi="Helvetica" w:cs="Helvetica"/>
                <w:color w:val="333333"/>
                <w:sz w:val="21"/>
                <w:szCs w:val="21"/>
              </w:rPr>
            </w:pPr>
            <w:del w:id="389" w:author="admin" w:date="2019-06-23T17:01:00Z">
              <w:r w:rsidRPr="00576D44" w:rsidDel="00DF461A">
                <w:rPr>
                  <w:rFonts w:ascii="Helvetica" w:eastAsia="Times New Roman" w:hAnsi="Helvetica" w:cs="Helvetica"/>
                  <w:color w:val="000000"/>
                  <w:sz w:val="21"/>
                  <w:szCs w:val="21"/>
                </w:rPr>
                <w:delText>MDF PHỦ MELAMIN AN CƯỜNG</w:delText>
              </w:r>
            </w:del>
          </w:p>
        </w:tc>
      </w:tr>
      <w:tr w:rsidR="00576D44" w:rsidRPr="00576D44" w:rsidDel="00DF461A" w:rsidTr="00576D44">
        <w:tblPrEx>
          <w:tblPrExChange w:id="390" w:author="admin" w:date="2019-06-21T15:04:00Z">
            <w:tblPrEx>
              <w:tblW w:w="12060" w:type="dxa"/>
            </w:tblPrEx>
          </w:tblPrExChange>
        </w:tblPrEx>
        <w:trPr>
          <w:trHeight w:val="2400"/>
          <w:del w:id="391" w:author="admin" w:date="2019-06-23T17:01:00Z"/>
          <w:trPrChange w:id="392"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93"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394" w:author="admin" w:date="2019-06-23T17:01:00Z"/>
                <w:rFonts w:ascii="Helvetica" w:eastAsia="Times New Roman" w:hAnsi="Helvetica" w:cs="Helvetica"/>
                <w:color w:val="333333"/>
                <w:sz w:val="21"/>
                <w:szCs w:val="21"/>
              </w:rPr>
            </w:pPr>
            <w:del w:id="395"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96"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397" w:author="admin" w:date="2019-06-23T17:01:00Z"/>
                <w:rFonts w:ascii="Helvetica" w:eastAsia="Times New Roman" w:hAnsi="Helvetica" w:cs="Helvetica"/>
                <w:color w:val="333333"/>
                <w:sz w:val="21"/>
                <w:szCs w:val="21"/>
              </w:rPr>
            </w:pPr>
            <w:del w:id="398" w:author="admin" w:date="2019-06-23T17:01:00Z">
              <w:r w:rsidRPr="00576D44" w:rsidDel="00DF461A">
                <w:rPr>
                  <w:rFonts w:ascii="Helvetica" w:eastAsia="Times New Roman" w:hAnsi="Helvetica" w:cs="Helvetica"/>
                  <w:color w:val="000000"/>
                  <w:sz w:val="21"/>
                  <w:szCs w:val="21"/>
                </w:rPr>
                <w:delText>Tủ áo</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99"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400" w:author="admin" w:date="2019-06-23T17:01:00Z"/>
                <w:rFonts w:ascii="Helvetica" w:eastAsia="Times New Roman" w:hAnsi="Helvetica" w:cs="Helvetica"/>
                <w:color w:val="333333"/>
                <w:sz w:val="21"/>
                <w:szCs w:val="21"/>
              </w:rPr>
            </w:pPr>
            <w:del w:id="401" w:author="admin" w:date="2019-06-23T17:01:00Z">
              <w:r w:rsidRPr="00576D44" w:rsidDel="00DF461A">
                <w:rPr>
                  <w:rFonts w:ascii="Helvetica" w:eastAsia="Times New Roman" w:hAnsi="Helvetica" w:cs="Helvetica"/>
                  <w:color w:val="000000"/>
                  <w:sz w:val="21"/>
                  <w:szCs w:val="21"/>
                </w:rPr>
                <w:delText>MFC An Cường phủ Melamin 18mm mã trắng 101SH, thùng mã 366EV hoặc tương đương. Dán nẹp máy, hậu alumi màu trắng dày 3mm. Nẹp An Cường cùng mã. Dán nẹp bằng máy dán tự động. Tủ sâu từ 50cm-60cm.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02"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03" w:author="admin" w:date="2019-06-23T17:01:00Z"/>
                <w:rFonts w:ascii="Helvetica" w:eastAsia="Times New Roman" w:hAnsi="Helvetica" w:cs="Helvetica"/>
                <w:color w:val="333333"/>
                <w:sz w:val="21"/>
                <w:szCs w:val="21"/>
              </w:rPr>
            </w:pPr>
            <w:del w:id="404" w:author="admin" w:date="2019-06-23T17:01:00Z">
              <w:r w:rsidRPr="00576D44" w:rsidDel="00DF461A">
                <w:rPr>
                  <w:rFonts w:ascii="Helvetica" w:eastAsia="Times New Roman" w:hAnsi="Helvetica" w:cs="Helvetica"/>
                  <w:color w:val="000000"/>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05"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06" w:author="admin" w:date="2019-06-23T17:01:00Z"/>
                <w:rFonts w:ascii="Helvetica" w:eastAsia="Times New Roman" w:hAnsi="Helvetica" w:cs="Helvetica"/>
                <w:color w:val="333333"/>
                <w:sz w:val="21"/>
                <w:szCs w:val="21"/>
              </w:rPr>
            </w:pPr>
            <w:del w:id="407" w:author="admin" w:date="2019-06-23T17:01:00Z">
              <w:r w:rsidRPr="00576D44" w:rsidDel="00DF461A">
                <w:rPr>
                  <w:rFonts w:ascii="Helvetica" w:eastAsia="Times New Roman" w:hAnsi="Helvetica" w:cs="Helvetica"/>
                  <w:color w:val="000000"/>
                  <w:sz w:val="21"/>
                  <w:szCs w:val="21"/>
                </w:rPr>
                <w:delText>2.600.000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08"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09" w:author="admin" w:date="2019-06-23T17:01:00Z"/>
                <w:rFonts w:ascii="Helvetica" w:eastAsia="Times New Roman" w:hAnsi="Helvetica" w:cs="Helvetica"/>
                <w:color w:val="333333"/>
                <w:sz w:val="21"/>
                <w:szCs w:val="21"/>
              </w:rPr>
            </w:pPr>
            <w:del w:id="410" w:author="admin" w:date="2019-06-23T17:01:00Z">
              <w:r w:rsidRPr="00576D44" w:rsidDel="00DF461A">
                <w:rPr>
                  <w:rFonts w:ascii="Helvetica" w:eastAsia="Times New Roman" w:hAnsi="Helvetica" w:cs="Helvetica"/>
                  <w:color w:val="000000"/>
                  <w:sz w:val="21"/>
                  <w:szCs w:val="21"/>
                </w:rPr>
                <w:delText>2.800.000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11"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000000" w:rsidDel="00DF461A" w:rsidRDefault="00576D44">
            <w:pPr>
              <w:spacing w:after="150" w:line="240" w:lineRule="auto"/>
              <w:rPr>
                <w:del w:id="412" w:author="admin" w:date="2019-06-23T17:01:00Z"/>
                <w:rFonts w:ascii="Helvetica" w:eastAsia="Times New Roman" w:hAnsi="Helvetica" w:cs="Helvetica"/>
                <w:color w:val="333333"/>
                <w:sz w:val="21"/>
                <w:szCs w:val="21"/>
              </w:rPr>
            </w:pPr>
            <w:del w:id="413" w:author="admin" w:date="2019-06-23T17:01:00Z">
              <w:r w:rsidRPr="00576D44" w:rsidDel="00DF461A">
                <w:rPr>
                  <w:rFonts w:ascii="Helvetica" w:eastAsia="Times New Roman" w:hAnsi="Helvetica" w:cs="Helvetica"/>
                  <w:color w:val="000000"/>
                  <w:sz w:val="21"/>
                  <w:szCs w:val="21"/>
                </w:rPr>
                <w:delText>Tủ áo cánh lùa tăng 200K/m2</w:delText>
              </w:r>
            </w:del>
          </w:p>
          <w:p w:rsidR="00000000" w:rsidDel="00DF461A" w:rsidRDefault="00576D44">
            <w:pPr>
              <w:spacing w:after="150" w:line="240" w:lineRule="auto"/>
              <w:rPr>
                <w:del w:id="414" w:author="admin" w:date="2019-06-23T17:01:00Z"/>
                <w:rFonts w:ascii="Helvetica" w:eastAsia="Times New Roman" w:hAnsi="Helvetica" w:cs="Helvetica"/>
                <w:color w:val="333333"/>
                <w:sz w:val="21"/>
                <w:szCs w:val="21"/>
              </w:rPr>
            </w:pPr>
            <w:del w:id="415" w:author="admin" w:date="2019-06-23T17:01:00Z">
              <w:r w:rsidRPr="00576D44" w:rsidDel="00DF461A">
                <w:rPr>
                  <w:rFonts w:ascii="Helvetica" w:eastAsia="Times New Roman" w:hAnsi="Helvetica" w:cs="Helvetica"/>
                  <w:color w:val="000000"/>
                  <w:sz w:val="21"/>
                  <w:szCs w:val="21"/>
                </w:rPr>
                <w:delText>Hậu 18mm tăng 200k/m2</w:delText>
              </w:r>
            </w:del>
          </w:p>
        </w:tc>
      </w:tr>
      <w:tr w:rsidR="00576D44" w:rsidRPr="00576D44" w:rsidDel="00DF461A" w:rsidTr="00576D44">
        <w:tblPrEx>
          <w:tblPrExChange w:id="416" w:author="admin" w:date="2019-06-21T15:04:00Z">
            <w:tblPrEx>
              <w:tblW w:w="12060" w:type="dxa"/>
            </w:tblPrEx>
          </w:tblPrExChange>
        </w:tblPrEx>
        <w:trPr>
          <w:trHeight w:val="2400"/>
          <w:del w:id="417" w:author="admin" w:date="2019-06-23T17:01:00Z"/>
          <w:trPrChange w:id="418"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1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420" w:author="admin" w:date="2019-06-23T17:01:00Z"/>
                <w:rFonts w:ascii="Helvetica" w:eastAsia="Times New Roman" w:hAnsi="Helvetica" w:cs="Helvetica"/>
                <w:color w:val="333333"/>
                <w:sz w:val="21"/>
                <w:szCs w:val="21"/>
              </w:rPr>
            </w:pPr>
            <w:del w:id="421"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2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23" w:author="admin" w:date="2019-06-23T17:01:00Z"/>
                <w:rFonts w:ascii="Helvetica" w:eastAsia="Times New Roman" w:hAnsi="Helvetica" w:cs="Helvetica"/>
                <w:color w:val="333333"/>
                <w:sz w:val="21"/>
                <w:szCs w:val="21"/>
              </w:rPr>
            </w:pPr>
            <w:del w:id="424" w:author="admin" w:date="2019-06-23T17:01:00Z">
              <w:r w:rsidRPr="00576D44" w:rsidDel="00DF461A">
                <w:rPr>
                  <w:rFonts w:ascii="Helvetica" w:eastAsia="Times New Roman" w:hAnsi="Helvetica" w:cs="Helvetica"/>
                  <w:color w:val="000000"/>
                  <w:sz w:val="21"/>
                  <w:szCs w:val="21"/>
                </w:rPr>
                <w:delText>Giá sách</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2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426" w:author="admin" w:date="2019-06-23T17:01:00Z"/>
                <w:rFonts w:ascii="Helvetica" w:eastAsia="Times New Roman" w:hAnsi="Helvetica" w:cs="Helvetica"/>
                <w:color w:val="333333"/>
                <w:sz w:val="21"/>
                <w:szCs w:val="21"/>
              </w:rPr>
            </w:pPr>
            <w:del w:id="427"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Nẹp An Cường cùng mã. Dán nẹp bằng máy dán tự động. Chiều sâu từ 20-40cm.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2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29" w:author="admin" w:date="2019-06-23T17:01:00Z"/>
                <w:rFonts w:ascii="Helvetica" w:eastAsia="Times New Roman" w:hAnsi="Helvetica" w:cs="Helvetica"/>
                <w:color w:val="333333"/>
                <w:sz w:val="21"/>
                <w:szCs w:val="21"/>
              </w:rPr>
            </w:pPr>
            <w:del w:id="430" w:author="admin" w:date="2019-06-23T17:01:00Z">
              <w:r w:rsidRPr="00576D44" w:rsidDel="00DF461A">
                <w:rPr>
                  <w:rFonts w:ascii="Helvetica" w:eastAsia="Times New Roman" w:hAnsi="Helvetica" w:cs="Helvetica"/>
                  <w:color w:val="000000"/>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3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32" w:author="admin" w:date="2019-06-23T17:01:00Z"/>
                <w:rFonts w:ascii="Helvetica" w:eastAsia="Times New Roman" w:hAnsi="Helvetica" w:cs="Helvetica"/>
                <w:color w:val="333333"/>
                <w:sz w:val="21"/>
                <w:szCs w:val="21"/>
              </w:rPr>
            </w:pPr>
            <w:del w:id="433" w:author="admin" w:date="2019-06-23T17:01:00Z">
              <w:r w:rsidRPr="00576D44" w:rsidDel="00DF461A">
                <w:rPr>
                  <w:rFonts w:ascii="Helvetica" w:eastAsia="Times New Roman" w:hAnsi="Helvetica" w:cs="Helvetica"/>
                  <w:color w:val="000000"/>
                  <w:sz w:val="21"/>
                  <w:szCs w:val="21"/>
                </w:rPr>
                <w:delText>2.200.000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3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35" w:author="admin" w:date="2019-06-23T17:01:00Z"/>
                <w:rFonts w:ascii="Helvetica" w:eastAsia="Times New Roman" w:hAnsi="Helvetica" w:cs="Helvetica"/>
                <w:color w:val="333333"/>
                <w:sz w:val="21"/>
                <w:szCs w:val="21"/>
              </w:rPr>
            </w:pPr>
            <w:del w:id="436" w:author="admin" w:date="2019-06-23T17:01:00Z">
              <w:r w:rsidRPr="00576D44" w:rsidDel="00DF461A">
                <w:rPr>
                  <w:rFonts w:ascii="Helvetica" w:eastAsia="Times New Roman" w:hAnsi="Helvetica" w:cs="Helvetica"/>
                  <w:color w:val="000000"/>
                  <w:sz w:val="21"/>
                  <w:szCs w:val="21"/>
                </w:rPr>
                <w:delText>2.400.000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37"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438" w:author="admin" w:date="2019-06-23T17:01:00Z"/>
                <w:rFonts w:ascii="Helvetica" w:eastAsia="Times New Roman" w:hAnsi="Helvetica" w:cs="Helvetica"/>
                <w:color w:val="333333"/>
                <w:sz w:val="21"/>
                <w:szCs w:val="21"/>
              </w:rPr>
            </w:pPr>
            <w:del w:id="439" w:author="admin" w:date="2019-06-23T17:01:00Z">
              <w:r w:rsidRPr="00576D44" w:rsidDel="00DF461A">
                <w:rPr>
                  <w:rFonts w:ascii="Helvetica" w:eastAsia="Times New Roman" w:hAnsi="Helvetica" w:cs="Helvetica"/>
                  <w:color w:val="000000"/>
                  <w:sz w:val="21"/>
                  <w:szCs w:val="21"/>
                </w:rPr>
                <w:delText>Nếu nhỏ hơn 1 m2 thì tính giá theo chiếc</w:delText>
              </w:r>
            </w:del>
          </w:p>
          <w:p w:rsidR="00576D44" w:rsidRPr="00576D44" w:rsidDel="00DF461A" w:rsidRDefault="00576D44" w:rsidP="00576D44">
            <w:pPr>
              <w:spacing w:after="150" w:line="240" w:lineRule="auto"/>
              <w:rPr>
                <w:del w:id="440" w:author="admin" w:date="2019-06-23T17:01:00Z"/>
                <w:rFonts w:ascii="Helvetica" w:eastAsia="Times New Roman" w:hAnsi="Helvetica" w:cs="Helvetica"/>
                <w:color w:val="333333"/>
                <w:sz w:val="21"/>
                <w:szCs w:val="21"/>
              </w:rPr>
            </w:pPr>
            <w:del w:id="441" w:author="admin" w:date="2019-06-23T17:01:00Z">
              <w:r w:rsidRPr="00576D44" w:rsidDel="00DF461A">
                <w:rPr>
                  <w:rFonts w:ascii="Helvetica" w:eastAsia="Times New Roman" w:hAnsi="Helvetica" w:cs="Helvetica"/>
                  <w:color w:val="000000"/>
                  <w:sz w:val="21"/>
                  <w:szCs w:val="21"/>
                </w:rPr>
                <w:delText>Hậu 18mm tăng 200k/m2</w:delText>
              </w:r>
            </w:del>
          </w:p>
        </w:tc>
      </w:tr>
      <w:tr w:rsidR="00576D44" w:rsidRPr="00576D44" w:rsidDel="00DF461A" w:rsidTr="00576D44">
        <w:tblPrEx>
          <w:tblPrExChange w:id="442" w:author="admin" w:date="2019-06-21T15:04:00Z">
            <w:tblPrEx>
              <w:tblW w:w="12060" w:type="dxa"/>
            </w:tblPrEx>
          </w:tblPrExChange>
        </w:tblPrEx>
        <w:trPr>
          <w:trHeight w:val="2400"/>
          <w:del w:id="443" w:author="admin" w:date="2019-06-23T17:01:00Z"/>
          <w:trPrChange w:id="444"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45"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446" w:author="admin" w:date="2019-06-23T17:01:00Z"/>
                <w:rFonts w:ascii="Helvetica" w:eastAsia="Times New Roman" w:hAnsi="Helvetica" w:cs="Helvetica"/>
                <w:color w:val="333333"/>
                <w:sz w:val="21"/>
                <w:szCs w:val="21"/>
              </w:rPr>
            </w:pPr>
            <w:del w:id="447"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8"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49" w:author="admin" w:date="2019-06-23T17:01:00Z"/>
                <w:rFonts w:ascii="Helvetica" w:eastAsia="Times New Roman" w:hAnsi="Helvetica" w:cs="Helvetica"/>
                <w:color w:val="333333"/>
                <w:sz w:val="21"/>
                <w:szCs w:val="21"/>
              </w:rPr>
            </w:pPr>
            <w:del w:id="450" w:author="admin" w:date="2019-06-23T17:01:00Z">
              <w:r w:rsidRPr="00576D44" w:rsidDel="00DF461A">
                <w:rPr>
                  <w:rFonts w:ascii="Helvetica" w:eastAsia="Times New Roman" w:hAnsi="Helvetica" w:cs="Helvetica"/>
                  <w:color w:val="000000"/>
                  <w:sz w:val="21"/>
                  <w:szCs w:val="21"/>
                </w:rPr>
                <w:delText>Kệ tivi</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51"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452" w:author="admin" w:date="2019-06-23T17:01:00Z"/>
                <w:rFonts w:ascii="Helvetica" w:eastAsia="Times New Roman" w:hAnsi="Helvetica" w:cs="Helvetica"/>
                <w:color w:val="333333"/>
                <w:sz w:val="21"/>
                <w:szCs w:val="21"/>
              </w:rPr>
            </w:pPr>
            <w:del w:id="453"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cao từ 30-60cm. Chiều sâu 30-45cm.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54"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55" w:author="admin" w:date="2019-06-23T17:01:00Z"/>
                <w:rFonts w:ascii="Helvetica" w:eastAsia="Times New Roman" w:hAnsi="Helvetica" w:cs="Helvetica"/>
                <w:color w:val="333333"/>
                <w:sz w:val="21"/>
                <w:szCs w:val="21"/>
              </w:rPr>
            </w:pPr>
            <w:del w:id="456" w:author="admin" w:date="2019-06-23T17:01:00Z">
              <w:r w:rsidRPr="00576D44" w:rsidDel="00DF461A">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57"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58" w:author="admin" w:date="2019-06-23T17:01:00Z"/>
                <w:rFonts w:ascii="Helvetica" w:eastAsia="Times New Roman" w:hAnsi="Helvetica" w:cs="Helvetica"/>
                <w:color w:val="333333"/>
                <w:sz w:val="21"/>
                <w:szCs w:val="21"/>
              </w:rPr>
            </w:pPr>
            <w:del w:id="459" w:author="admin" w:date="2019-06-23T17:01:00Z">
              <w:r w:rsidRPr="00576D44" w:rsidDel="00DF461A">
                <w:rPr>
                  <w:rFonts w:ascii="Helvetica" w:eastAsia="Times New Roman" w:hAnsi="Helvetica" w:cs="Helvetica"/>
                  <w:color w:val="000000"/>
                  <w:sz w:val="21"/>
                  <w:szCs w:val="21"/>
                </w:rPr>
                <w:delText>2.300.000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60"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61" w:author="admin" w:date="2019-06-23T17:01:00Z"/>
                <w:rFonts w:ascii="Helvetica" w:eastAsia="Times New Roman" w:hAnsi="Helvetica" w:cs="Helvetica"/>
                <w:color w:val="333333"/>
                <w:sz w:val="21"/>
                <w:szCs w:val="21"/>
              </w:rPr>
            </w:pPr>
            <w:del w:id="462" w:author="admin" w:date="2019-06-23T17:01:00Z">
              <w:r w:rsidRPr="00576D44" w:rsidDel="00DF461A">
                <w:rPr>
                  <w:rFonts w:ascii="Helvetica" w:eastAsia="Times New Roman" w:hAnsi="Helvetica" w:cs="Helvetica"/>
                  <w:color w:val="000000"/>
                  <w:sz w:val="21"/>
                  <w:szCs w:val="21"/>
                </w:rPr>
                <w:delText>2.500.000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63"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464" w:author="admin" w:date="2019-06-23T17:01:00Z"/>
                <w:rFonts w:ascii="Helvetica" w:eastAsia="Times New Roman" w:hAnsi="Helvetica" w:cs="Helvetica"/>
                <w:color w:val="333333"/>
                <w:sz w:val="21"/>
                <w:szCs w:val="21"/>
              </w:rPr>
            </w:pPr>
            <w:del w:id="465" w:author="admin" w:date="2019-06-23T17:01:00Z">
              <w:r w:rsidRPr="00576D44" w:rsidDel="00DF461A">
                <w:rPr>
                  <w:rFonts w:ascii="Helvetica" w:eastAsia="Times New Roman" w:hAnsi="Helvetica" w:cs="Helvetica"/>
                  <w:color w:val="333333"/>
                  <w:sz w:val="21"/>
                  <w:szCs w:val="21"/>
                </w:rPr>
                <w:delText> </w:delText>
              </w:r>
              <w:r w:rsidRPr="00576D44" w:rsidDel="00DF461A">
                <w:rPr>
                  <w:rFonts w:ascii="Helvetica" w:eastAsia="Times New Roman" w:hAnsi="Helvetica" w:cs="Helvetica"/>
                  <w:color w:val="000000"/>
                  <w:sz w:val="21"/>
                  <w:szCs w:val="21"/>
                </w:rPr>
                <w:delText>Hậu 18mm tăng 100k/m2</w:delText>
              </w:r>
            </w:del>
          </w:p>
          <w:p w:rsidR="00576D44" w:rsidRPr="00576D44" w:rsidDel="00DF461A" w:rsidRDefault="00576D44" w:rsidP="00576D44">
            <w:pPr>
              <w:spacing w:after="150" w:line="240" w:lineRule="auto"/>
              <w:rPr>
                <w:del w:id="466" w:author="admin" w:date="2019-06-23T17:01:00Z"/>
                <w:rFonts w:ascii="Helvetica" w:eastAsia="Times New Roman" w:hAnsi="Helvetica" w:cs="Helvetica"/>
                <w:color w:val="333333"/>
                <w:sz w:val="21"/>
                <w:szCs w:val="21"/>
              </w:rPr>
            </w:pPr>
            <w:del w:id="467" w:author="admin" w:date="2019-06-23T17:01:00Z">
              <w:r w:rsidRPr="00576D44" w:rsidDel="00DF461A">
                <w:rPr>
                  <w:rFonts w:ascii="Helvetica" w:eastAsia="Times New Roman" w:hAnsi="Helvetica" w:cs="Helvetica"/>
                  <w:color w:val="333333"/>
                  <w:sz w:val="21"/>
                  <w:szCs w:val="21"/>
                </w:rPr>
                <w:delText> </w:delText>
              </w:r>
            </w:del>
          </w:p>
          <w:p w:rsidR="00576D44" w:rsidRPr="00576D44" w:rsidDel="00DF461A" w:rsidRDefault="00576D44" w:rsidP="00576D44">
            <w:pPr>
              <w:spacing w:after="150" w:line="240" w:lineRule="auto"/>
              <w:rPr>
                <w:del w:id="468" w:author="admin" w:date="2019-06-23T17:01:00Z"/>
                <w:rFonts w:ascii="Helvetica" w:eastAsia="Times New Roman" w:hAnsi="Helvetica" w:cs="Helvetica"/>
                <w:color w:val="333333"/>
                <w:sz w:val="21"/>
                <w:szCs w:val="21"/>
              </w:rPr>
            </w:pPr>
            <w:del w:id="469" w:author="admin" w:date="2019-06-23T17:01:00Z">
              <w:r w:rsidRPr="00576D44" w:rsidDel="00DF461A">
                <w:rPr>
                  <w:rFonts w:ascii="Helvetica" w:eastAsia="Times New Roman" w:hAnsi="Helvetica" w:cs="Helvetica"/>
                  <w:color w:val="333333"/>
                  <w:sz w:val="21"/>
                  <w:szCs w:val="21"/>
                </w:rPr>
                <w:delText> </w:delText>
              </w:r>
            </w:del>
          </w:p>
        </w:tc>
      </w:tr>
      <w:tr w:rsidR="00576D44" w:rsidRPr="00576D44" w:rsidDel="00DF461A" w:rsidTr="00576D44">
        <w:tblPrEx>
          <w:tblPrExChange w:id="470" w:author="admin" w:date="2019-06-21T15:04:00Z">
            <w:tblPrEx>
              <w:tblW w:w="12060" w:type="dxa"/>
            </w:tblPrEx>
          </w:tblPrExChange>
        </w:tblPrEx>
        <w:trPr>
          <w:trHeight w:val="2100"/>
          <w:del w:id="471" w:author="admin" w:date="2019-06-23T17:01:00Z"/>
          <w:trPrChange w:id="472"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73"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474" w:author="admin" w:date="2019-06-23T17:01:00Z"/>
                <w:rFonts w:ascii="Helvetica" w:eastAsia="Times New Roman" w:hAnsi="Helvetica" w:cs="Helvetica"/>
                <w:color w:val="333333"/>
                <w:sz w:val="21"/>
                <w:szCs w:val="21"/>
              </w:rPr>
            </w:pPr>
            <w:del w:id="475"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76"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77" w:author="admin" w:date="2019-06-23T17:01:00Z"/>
                <w:rFonts w:ascii="Helvetica" w:eastAsia="Times New Roman" w:hAnsi="Helvetica" w:cs="Helvetica"/>
                <w:color w:val="333333"/>
                <w:sz w:val="21"/>
                <w:szCs w:val="21"/>
              </w:rPr>
            </w:pPr>
            <w:del w:id="478" w:author="admin" w:date="2019-06-23T17:01:00Z">
              <w:r w:rsidRPr="00576D44" w:rsidDel="00DF461A">
                <w:rPr>
                  <w:rFonts w:ascii="Helvetica" w:eastAsia="Times New Roman" w:hAnsi="Helvetica" w:cs="Helvetica"/>
                  <w:color w:val="000000"/>
                  <w:sz w:val="21"/>
                  <w:szCs w:val="21"/>
                </w:rPr>
                <w:delText>Tủ giầy</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79"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480" w:author="admin" w:date="2019-06-23T17:01:00Z"/>
                <w:rFonts w:ascii="Helvetica" w:eastAsia="Times New Roman" w:hAnsi="Helvetica" w:cs="Helvetica"/>
                <w:color w:val="333333"/>
                <w:sz w:val="21"/>
                <w:szCs w:val="21"/>
              </w:rPr>
            </w:pPr>
            <w:del w:id="481"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sâu từ 30-40cm. Chiều cao từ 80cm-1m.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82"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483" w:author="admin" w:date="2019-06-23T17:01:00Z"/>
                <w:rFonts w:ascii="Helvetica" w:eastAsia="Times New Roman" w:hAnsi="Helvetica" w:cs="Helvetica"/>
                <w:color w:val="333333"/>
                <w:sz w:val="21"/>
                <w:szCs w:val="21"/>
              </w:rPr>
            </w:pPr>
            <w:del w:id="484" w:author="admin" w:date="2019-06-23T17:01:00Z">
              <w:r w:rsidRPr="00576D44" w:rsidDel="00DF461A">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85"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86" w:author="admin" w:date="2019-06-23T17:01:00Z"/>
                <w:rFonts w:ascii="Helvetica" w:eastAsia="Times New Roman" w:hAnsi="Helvetica" w:cs="Helvetica"/>
                <w:color w:val="333333"/>
                <w:sz w:val="21"/>
                <w:szCs w:val="21"/>
              </w:rPr>
            </w:pPr>
            <w:del w:id="487" w:author="admin" w:date="2019-06-23T17:01:00Z">
              <w:r w:rsidRPr="00576D44" w:rsidDel="00DF461A">
                <w:rPr>
                  <w:rFonts w:ascii="Helvetica" w:eastAsia="Times New Roman" w:hAnsi="Helvetica" w:cs="Helvetica"/>
                  <w:color w:val="000000"/>
                  <w:sz w:val="21"/>
                  <w:szCs w:val="21"/>
                </w:rPr>
                <w:delText>2.400.000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88"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489" w:author="admin" w:date="2019-06-23T17:01:00Z"/>
                <w:rFonts w:ascii="Helvetica" w:eastAsia="Times New Roman" w:hAnsi="Helvetica" w:cs="Helvetica"/>
                <w:color w:val="333333"/>
                <w:sz w:val="21"/>
                <w:szCs w:val="21"/>
              </w:rPr>
            </w:pPr>
            <w:del w:id="490" w:author="admin" w:date="2019-06-23T17:01:00Z">
              <w:r w:rsidRPr="00576D44" w:rsidDel="00DF461A">
                <w:rPr>
                  <w:rFonts w:ascii="Helvetica" w:eastAsia="Times New Roman" w:hAnsi="Helvetica" w:cs="Helvetica"/>
                  <w:color w:val="000000"/>
                  <w:sz w:val="21"/>
                  <w:szCs w:val="21"/>
                </w:rPr>
                <w:delText>2.600.000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91"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492" w:author="admin" w:date="2019-06-23T17:01:00Z"/>
                <w:rFonts w:ascii="Helvetica" w:eastAsia="Times New Roman" w:hAnsi="Helvetica" w:cs="Helvetica"/>
                <w:color w:val="333333"/>
                <w:sz w:val="21"/>
                <w:szCs w:val="21"/>
              </w:rPr>
            </w:pPr>
            <w:del w:id="493" w:author="admin" w:date="2019-06-23T17:01:00Z">
              <w:r w:rsidRPr="00576D44" w:rsidDel="00DF461A">
                <w:rPr>
                  <w:rFonts w:ascii="Helvetica" w:eastAsia="Times New Roman" w:hAnsi="Helvetica" w:cs="Helvetica"/>
                  <w:color w:val="333333"/>
                  <w:sz w:val="21"/>
                  <w:szCs w:val="21"/>
                </w:rPr>
                <w:delText> </w:delText>
              </w:r>
              <w:r w:rsidRPr="00576D44" w:rsidDel="00DF461A">
                <w:rPr>
                  <w:rFonts w:ascii="Helvetica" w:eastAsia="Times New Roman" w:hAnsi="Helvetica" w:cs="Helvetica"/>
                  <w:color w:val="000000"/>
                  <w:sz w:val="21"/>
                  <w:szCs w:val="21"/>
                </w:rPr>
                <w:delText>Hậu 18mm tăng 200k/m2</w:delText>
              </w:r>
            </w:del>
          </w:p>
          <w:p w:rsidR="00576D44" w:rsidRPr="00576D44" w:rsidDel="00DF461A" w:rsidRDefault="00576D44" w:rsidP="00576D44">
            <w:pPr>
              <w:spacing w:after="150" w:line="240" w:lineRule="auto"/>
              <w:rPr>
                <w:del w:id="494" w:author="admin" w:date="2019-06-23T17:01:00Z"/>
                <w:rFonts w:ascii="Helvetica" w:eastAsia="Times New Roman" w:hAnsi="Helvetica" w:cs="Helvetica"/>
                <w:color w:val="333333"/>
                <w:sz w:val="21"/>
                <w:szCs w:val="21"/>
              </w:rPr>
            </w:pPr>
            <w:del w:id="495" w:author="admin" w:date="2019-06-23T17:01:00Z">
              <w:r w:rsidRPr="00576D44" w:rsidDel="00DF461A">
                <w:rPr>
                  <w:rFonts w:ascii="Helvetica" w:eastAsia="Times New Roman" w:hAnsi="Helvetica" w:cs="Helvetica"/>
                  <w:color w:val="333333"/>
                  <w:sz w:val="21"/>
                  <w:szCs w:val="21"/>
                </w:rPr>
                <w:delText> </w:delText>
              </w:r>
            </w:del>
          </w:p>
          <w:p w:rsidR="00576D44" w:rsidRPr="00576D44" w:rsidDel="00DF461A" w:rsidRDefault="00576D44" w:rsidP="00576D44">
            <w:pPr>
              <w:spacing w:after="150" w:line="240" w:lineRule="auto"/>
              <w:rPr>
                <w:del w:id="496" w:author="admin" w:date="2019-06-23T17:01:00Z"/>
                <w:rFonts w:ascii="Helvetica" w:eastAsia="Times New Roman" w:hAnsi="Helvetica" w:cs="Helvetica"/>
                <w:color w:val="333333"/>
                <w:sz w:val="21"/>
                <w:szCs w:val="21"/>
              </w:rPr>
            </w:pPr>
            <w:del w:id="497" w:author="admin" w:date="2019-06-23T17:01:00Z">
              <w:r w:rsidRPr="00576D44" w:rsidDel="00DF461A">
                <w:rPr>
                  <w:rFonts w:ascii="Helvetica" w:eastAsia="Times New Roman" w:hAnsi="Helvetica" w:cs="Helvetica"/>
                  <w:color w:val="333333"/>
                  <w:sz w:val="21"/>
                  <w:szCs w:val="21"/>
                </w:rPr>
                <w:delText> </w:delText>
              </w:r>
            </w:del>
          </w:p>
        </w:tc>
      </w:tr>
      <w:tr w:rsidR="00576D44" w:rsidRPr="00576D44" w:rsidDel="00DF461A" w:rsidTr="00576D44">
        <w:tblPrEx>
          <w:tblPrExChange w:id="498" w:author="admin" w:date="2019-06-21T15:04:00Z">
            <w:tblPrEx>
              <w:tblW w:w="12060" w:type="dxa"/>
            </w:tblPrEx>
          </w:tblPrExChange>
        </w:tblPrEx>
        <w:trPr>
          <w:trHeight w:val="2400"/>
          <w:del w:id="499" w:author="admin" w:date="2019-06-23T17:01:00Z"/>
          <w:trPrChange w:id="500"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01"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502" w:author="admin" w:date="2019-06-23T17:01:00Z"/>
                <w:rFonts w:ascii="Helvetica" w:eastAsia="Times New Roman" w:hAnsi="Helvetica" w:cs="Helvetica"/>
                <w:color w:val="333333"/>
                <w:sz w:val="21"/>
                <w:szCs w:val="21"/>
              </w:rPr>
            </w:pPr>
            <w:del w:id="503"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04"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05" w:author="admin" w:date="2019-06-23T17:01:00Z"/>
                <w:rFonts w:ascii="Helvetica" w:eastAsia="Times New Roman" w:hAnsi="Helvetica" w:cs="Helvetica"/>
                <w:color w:val="333333"/>
                <w:sz w:val="21"/>
                <w:szCs w:val="21"/>
              </w:rPr>
            </w:pPr>
            <w:del w:id="506" w:author="admin" w:date="2019-06-23T17:01:00Z">
              <w:r w:rsidRPr="00576D44" w:rsidDel="00DF461A">
                <w:rPr>
                  <w:rFonts w:ascii="Helvetica" w:eastAsia="Times New Roman" w:hAnsi="Helvetica" w:cs="Helvetica"/>
                  <w:color w:val="000000"/>
                  <w:sz w:val="21"/>
                  <w:szCs w:val="21"/>
                </w:rPr>
                <w:delText>Bàn học</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07"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508" w:author="admin" w:date="2019-06-23T17:01:00Z"/>
                <w:rFonts w:ascii="Helvetica" w:eastAsia="Times New Roman" w:hAnsi="Helvetica" w:cs="Helvetica"/>
                <w:color w:val="333333"/>
                <w:sz w:val="21"/>
                <w:szCs w:val="21"/>
              </w:rPr>
            </w:pPr>
            <w:del w:id="509"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sâu từ 50-60cm. Chiều cao từ 70-80cm.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10"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11" w:author="admin" w:date="2019-06-23T17:01:00Z"/>
                <w:rFonts w:ascii="Helvetica" w:eastAsia="Times New Roman" w:hAnsi="Helvetica" w:cs="Helvetica"/>
                <w:color w:val="333333"/>
                <w:sz w:val="21"/>
                <w:szCs w:val="21"/>
              </w:rPr>
            </w:pPr>
            <w:del w:id="512" w:author="admin" w:date="2019-06-23T17:01:00Z">
              <w:r w:rsidRPr="00576D44" w:rsidDel="00DF461A">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13"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14" w:author="admin" w:date="2019-06-23T17:01:00Z"/>
                <w:rFonts w:ascii="Helvetica" w:eastAsia="Times New Roman" w:hAnsi="Helvetica" w:cs="Helvetica"/>
                <w:color w:val="333333"/>
                <w:sz w:val="21"/>
                <w:szCs w:val="21"/>
              </w:rPr>
            </w:pPr>
            <w:del w:id="515" w:author="admin" w:date="2019-06-23T17:01:00Z">
              <w:r w:rsidRPr="00576D44" w:rsidDel="00DF461A">
                <w:rPr>
                  <w:rFonts w:ascii="Helvetica" w:eastAsia="Times New Roman" w:hAnsi="Helvetica" w:cs="Helvetica"/>
                  <w:color w:val="000000"/>
                  <w:sz w:val="21"/>
                  <w:szCs w:val="21"/>
                </w:rPr>
                <w:delText>2.400.000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16"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17" w:author="admin" w:date="2019-06-23T17:01:00Z"/>
                <w:rFonts w:ascii="Helvetica" w:eastAsia="Times New Roman" w:hAnsi="Helvetica" w:cs="Helvetica"/>
                <w:color w:val="333333"/>
                <w:sz w:val="21"/>
                <w:szCs w:val="21"/>
              </w:rPr>
            </w:pPr>
            <w:del w:id="518" w:author="admin" w:date="2019-06-23T17:01:00Z">
              <w:r w:rsidRPr="00576D44" w:rsidDel="00DF461A">
                <w:rPr>
                  <w:rFonts w:ascii="Helvetica" w:eastAsia="Times New Roman" w:hAnsi="Helvetica" w:cs="Helvetica"/>
                  <w:color w:val="000000"/>
                  <w:sz w:val="21"/>
                  <w:szCs w:val="21"/>
                </w:rPr>
                <w:delText>2.600.000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19"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520" w:author="admin" w:date="2019-06-23T17:01:00Z"/>
                <w:rFonts w:ascii="Helvetica" w:eastAsia="Times New Roman" w:hAnsi="Helvetica" w:cs="Helvetica"/>
                <w:color w:val="333333"/>
                <w:sz w:val="21"/>
                <w:szCs w:val="21"/>
              </w:rPr>
            </w:pPr>
            <w:del w:id="521" w:author="admin" w:date="2019-06-23T17:01:00Z">
              <w:r w:rsidRPr="00576D44" w:rsidDel="00DF461A">
                <w:rPr>
                  <w:rFonts w:ascii="Helvetica" w:eastAsia="Times New Roman" w:hAnsi="Helvetica" w:cs="Helvetica"/>
                  <w:color w:val="333333"/>
                  <w:sz w:val="21"/>
                  <w:szCs w:val="21"/>
                </w:rPr>
                <w:delText> </w:delText>
              </w:r>
              <w:r w:rsidRPr="00576D44" w:rsidDel="00DF461A">
                <w:rPr>
                  <w:rFonts w:ascii="Helvetica" w:eastAsia="Times New Roman" w:hAnsi="Helvetica" w:cs="Helvetica"/>
                  <w:color w:val="000000"/>
                  <w:sz w:val="21"/>
                  <w:szCs w:val="21"/>
                </w:rPr>
                <w:delText>Hậu 18mm tăng 300k/m2</w:delText>
              </w:r>
            </w:del>
          </w:p>
          <w:p w:rsidR="00576D44" w:rsidRPr="00576D44" w:rsidDel="00DF461A" w:rsidRDefault="00576D44" w:rsidP="00576D44">
            <w:pPr>
              <w:spacing w:after="150" w:line="240" w:lineRule="auto"/>
              <w:rPr>
                <w:del w:id="522" w:author="admin" w:date="2019-06-23T17:01:00Z"/>
                <w:rFonts w:ascii="Helvetica" w:eastAsia="Times New Roman" w:hAnsi="Helvetica" w:cs="Helvetica"/>
                <w:color w:val="333333"/>
                <w:sz w:val="21"/>
                <w:szCs w:val="21"/>
              </w:rPr>
            </w:pPr>
            <w:del w:id="523" w:author="admin" w:date="2019-06-23T17:01:00Z">
              <w:r w:rsidRPr="00576D44" w:rsidDel="00DF461A">
                <w:rPr>
                  <w:rFonts w:ascii="Helvetica" w:eastAsia="Times New Roman" w:hAnsi="Helvetica" w:cs="Helvetica"/>
                  <w:color w:val="333333"/>
                  <w:sz w:val="21"/>
                  <w:szCs w:val="21"/>
                </w:rPr>
                <w:delText> </w:delText>
              </w:r>
            </w:del>
          </w:p>
          <w:p w:rsidR="00576D44" w:rsidRPr="00576D44" w:rsidDel="00DF461A" w:rsidRDefault="00576D44" w:rsidP="00576D44">
            <w:pPr>
              <w:spacing w:after="150" w:line="240" w:lineRule="auto"/>
              <w:rPr>
                <w:del w:id="524" w:author="admin" w:date="2019-06-23T17:01:00Z"/>
                <w:rFonts w:ascii="Helvetica" w:eastAsia="Times New Roman" w:hAnsi="Helvetica" w:cs="Helvetica"/>
                <w:color w:val="333333"/>
                <w:sz w:val="21"/>
                <w:szCs w:val="21"/>
              </w:rPr>
            </w:pPr>
            <w:del w:id="525" w:author="admin" w:date="2019-06-23T17:01:00Z">
              <w:r w:rsidRPr="00576D44" w:rsidDel="00DF461A">
                <w:rPr>
                  <w:rFonts w:ascii="Helvetica" w:eastAsia="Times New Roman" w:hAnsi="Helvetica" w:cs="Helvetica"/>
                  <w:color w:val="333333"/>
                  <w:sz w:val="21"/>
                  <w:szCs w:val="21"/>
                </w:rPr>
                <w:delText> </w:delText>
              </w:r>
            </w:del>
          </w:p>
        </w:tc>
      </w:tr>
      <w:tr w:rsidR="00576D44" w:rsidRPr="00576D44" w:rsidDel="00DF461A" w:rsidTr="00576D44">
        <w:tblPrEx>
          <w:tblPrExChange w:id="526" w:author="admin" w:date="2019-06-21T15:04:00Z">
            <w:tblPrEx>
              <w:tblW w:w="12060" w:type="dxa"/>
            </w:tblPrEx>
          </w:tblPrExChange>
        </w:tblPrEx>
        <w:trPr>
          <w:trHeight w:val="3000"/>
          <w:del w:id="527" w:author="admin" w:date="2019-06-23T17:01:00Z"/>
          <w:trPrChange w:id="528" w:author="admin" w:date="2019-06-21T15:04:00Z">
            <w:trPr>
              <w:trHeight w:val="30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2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530" w:author="admin" w:date="2019-06-23T17:01:00Z"/>
                <w:rFonts w:ascii="Helvetica" w:eastAsia="Times New Roman" w:hAnsi="Helvetica" w:cs="Helvetica"/>
                <w:color w:val="333333"/>
                <w:sz w:val="21"/>
                <w:szCs w:val="21"/>
              </w:rPr>
            </w:pPr>
            <w:del w:id="531"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3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33" w:author="admin" w:date="2019-06-23T17:01:00Z"/>
                <w:rFonts w:ascii="Helvetica" w:eastAsia="Times New Roman" w:hAnsi="Helvetica" w:cs="Helvetica"/>
                <w:color w:val="333333"/>
                <w:sz w:val="21"/>
                <w:szCs w:val="21"/>
              </w:rPr>
            </w:pPr>
            <w:del w:id="534" w:author="admin" w:date="2019-06-23T17:01:00Z">
              <w:r w:rsidRPr="00576D44" w:rsidDel="00DF461A">
                <w:rPr>
                  <w:rFonts w:ascii="Helvetica" w:eastAsia="Times New Roman" w:hAnsi="Helvetica" w:cs="Helvetica"/>
                  <w:color w:val="000000"/>
                  <w:sz w:val="21"/>
                  <w:szCs w:val="21"/>
                </w:rPr>
                <w:delText>Tủ bếp</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3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536" w:author="admin" w:date="2019-06-23T17:01:00Z"/>
                <w:rFonts w:ascii="Helvetica" w:eastAsia="Times New Roman" w:hAnsi="Helvetica" w:cs="Helvetica"/>
                <w:color w:val="333333"/>
                <w:sz w:val="21"/>
                <w:szCs w:val="21"/>
              </w:rPr>
            </w:pPr>
            <w:del w:id="537"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3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39" w:author="admin" w:date="2019-06-23T17:01:00Z"/>
                <w:rFonts w:ascii="Helvetica" w:eastAsia="Times New Roman" w:hAnsi="Helvetica" w:cs="Helvetica"/>
                <w:color w:val="333333"/>
                <w:sz w:val="21"/>
                <w:szCs w:val="21"/>
              </w:rPr>
            </w:pPr>
            <w:del w:id="540" w:author="admin" w:date="2019-06-23T17:01:00Z">
              <w:r w:rsidRPr="00576D44" w:rsidDel="00DF461A">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4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42" w:author="admin" w:date="2019-06-23T17:01:00Z"/>
                <w:rFonts w:ascii="Helvetica" w:eastAsia="Times New Roman" w:hAnsi="Helvetica" w:cs="Helvetica"/>
                <w:color w:val="333333"/>
                <w:sz w:val="21"/>
                <w:szCs w:val="21"/>
              </w:rPr>
            </w:pPr>
            <w:del w:id="543" w:author="admin" w:date="2019-06-23T17:01:00Z">
              <w:r w:rsidRPr="00576D44" w:rsidDel="00DF461A">
                <w:rPr>
                  <w:rFonts w:ascii="Helvetica" w:eastAsia="Times New Roman" w:hAnsi="Helvetica" w:cs="Helvetica"/>
                  <w:color w:val="000000"/>
                  <w:sz w:val="21"/>
                  <w:szCs w:val="21"/>
                </w:rPr>
                <w:delText>4.000.000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4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45" w:author="admin" w:date="2019-06-23T17:01:00Z"/>
                <w:rFonts w:ascii="Helvetica" w:eastAsia="Times New Roman" w:hAnsi="Helvetica" w:cs="Helvetica"/>
                <w:color w:val="333333"/>
                <w:sz w:val="21"/>
                <w:szCs w:val="21"/>
              </w:rPr>
            </w:pPr>
            <w:del w:id="546" w:author="admin" w:date="2019-06-23T17:01:00Z">
              <w:r w:rsidRPr="00576D44" w:rsidDel="00DF461A">
                <w:rPr>
                  <w:rFonts w:ascii="Helvetica" w:eastAsia="Times New Roman" w:hAnsi="Helvetica" w:cs="Helvetica"/>
                  <w:color w:val="000000"/>
                  <w:sz w:val="21"/>
                  <w:szCs w:val="21"/>
                </w:rPr>
                <w:delText>4.400.000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47"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548" w:author="admin" w:date="2019-06-23T17:01:00Z"/>
                <w:rFonts w:ascii="Helvetica" w:eastAsia="Times New Roman" w:hAnsi="Helvetica" w:cs="Helvetica"/>
                <w:color w:val="333333"/>
                <w:sz w:val="21"/>
                <w:szCs w:val="21"/>
              </w:rPr>
            </w:pPr>
            <w:del w:id="549" w:author="admin" w:date="2019-06-23T17:01:00Z">
              <w:r w:rsidRPr="00576D44" w:rsidDel="00DF461A">
                <w:rPr>
                  <w:rFonts w:ascii="Helvetica" w:eastAsia="Times New Roman" w:hAnsi="Helvetica" w:cs="Helvetica"/>
                  <w:color w:val="000000"/>
                  <w:sz w:val="21"/>
                  <w:szCs w:val="21"/>
                </w:rPr>
                <w:delText>Tủ bếp dưới 2.2 triệu/md. Tủ bếp dưới 2,2 triệu/md.</w:delText>
              </w:r>
              <w:r w:rsidRPr="00576D44" w:rsidDel="00DF461A">
                <w:rPr>
                  <w:rFonts w:ascii="Helvetica" w:eastAsia="Times New Roman" w:hAnsi="Helvetica" w:cs="Helvetica"/>
                  <w:color w:val="000000"/>
                  <w:sz w:val="21"/>
                  <w:szCs w:val="21"/>
                </w:rPr>
                <w:br/>
                <w:delText>Nếu thùng dưới làm bằng picomart thì tính thêm 800k/md. Nếu dưới 1 md thì tính giá bằng 1 md.</w:delText>
              </w:r>
            </w:del>
          </w:p>
          <w:p w:rsidR="00576D44" w:rsidRPr="00576D44" w:rsidDel="00DF461A" w:rsidRDefault="00576D44" w:rsidP="00576D44">
            <w:pPr>
              <w:spacing w:after="150" w:line="240" w:lineRule="auto"/>
              <w:rPr>
                <w:del w:id="550" w:author="admin" w:date="2019-06-23T17:01:00Z"/>
                <w:rFonts w:ascii="Helvetica" w:eastAsia="Times New Roman" w:hAnsi="Helvetica" w:cs="Helvetica"/>
                <w:color w:val="333333"/>
                <w:sz w:val="21"/>
                <w:szCs w:val="21"/>
              </w:rPr>
            </w:pPr>
            <w:del w:id="551" w:author="admin" w:date="2019-06-23T17:01:00Z">
              <w:r w:rsidRPr="00576D44" w:rsidDel="00DF461A">
                <w:rPr>
                  <w:rFonts w:ascii="Helvetica" w:eastAsia="Times New Roman" w:hAnsi="Helvetica" w:cs="Helvetica"/>
                  <w:color w:val="000000"/>
                  <w:sz w:val="21"/>
                  <w:szCs w:val="21"/>
                </w:rPr>
                <w:delText>Tủ kịch trần tính 60% đơn giá tủ bếp trên.</w:delText>
              </w:r>
            </w:del>
          </w:p>
          <w:p w:rsidR="00576D44" w:rsidRPr="00576D44" w:rsidDel="00DF461A" w:rsidRDefault="00576D44" w:rsidP="00576D44">
            <w:pPr>
              <w:spacing w:after="150" w:line="240" w:lineRule="auto"/>
              <w:rPr>
                <w:del w:id="552" w:author="admin" w:date="2019-06-23T17:01:00Z"/>
                <w:rFonts w:ascii="Helvetica" w:eastAsia="Times New Roman" w:hAnsi="Helvetica" w:cs="Helvetica"/>
                <w:color w:val="333333"/>
                <w:sz w:val="21"/>
                <w:szCs w:val="21"/>
              </w:rPr>
            </w:pPr>
            <w:del w:id="553" w:author="admin" w:date="2019-06-23T17:01:00Z">
              <w:r w:rsidRPr="00576D44" w:rsidDel="00DF461A">
                <w:rPr>
                  <w:rFonts w:ascii="Helvetica" w:eastAsia="Times New Roman" w:hAnsi="Helvetica" w:cs="Helvetica"/>
                  <w:color w:val="000000"/>
                  <w:sz w:val="21"/>
                  <w:szCs w:val="21"/>
                </w:rPr>
                <w:delText>Hậu 18mm tăng 300k/m2</w:delText>
              </w:r>
            </w:del>
          </w:p>
        </w:tc>
      </w:tr>
      <w:tr w:rsidR="00576D44" w:rsidRPr="00576D44" w:rsidDel="00DF461A" w:rsidTr="00576D44">
        <w:tblPrEx>
          <w:tblPrExChange w:id="554" w:author="admin" w:date="2019-06-21T15:04:00Z">
            <w:tblPrEx>
              <w:tblW w:w="12060" w:type="dxa"/>
            </w:tblPrEx>
          </w:tblPrExChange>
        </w:tblPrEx>
        <w:trPr>
          <w:trHeight w:val="3000"/>
          <w:del w:id="555" w:author="admin" w:date="2019-06-23T17:01:00Z"/>
          <w:trPrChange w:id="556" w:author="admin" w:date="2019-06-21T15:04:00Z">
            <w:trPr>
              <w:trHeight w:val="30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57"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558" w:author="admin" w:date="2019-06-23T17:01:00Z"/>
                <w:rFonts w:ascii="Helvetica" w:eastAsia="Times New Roman" w:hAnsi="Helvetica" w:cs="Helvetica"/>
                <w:color w:val="333333"/>
                <w:sz w:val="21"/>
                <w:szCs w:val="21"/>
              </w:rPr>
            </w:pPr>
            <w:del w:id="559"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60"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61" w:author="admin" w:date="2019-06-23T17:01:00Z"/>
                <w:rFonts w:ascii="Helvetica" w:eastAsia="Times New Roman" w:hAnsi="Helvetica" w:cs="Helvetica"/>
                <w:color w:val="333333"/>
                <w:sz w:val="21"/>
                <w:szCs w:val="21"/>
              </w:rPr>
            </w:pPr>
            <w:del w:id="562" w:author="admin" w:date="2019-06-23T17:01:00Z">
              <w:r w:rsidRPr="00576D44" w:rsidDel="00DF461A">
                <w:rPr>
                  <w:rFonts w:ascii="Helvetica" w:eastAsia="Times New Roman" w:hAnsi="Helvetica" w:cs="Helvetica"/>
                  <w:color w:val="000000"/>
                  <w:sz w:val="21"/>
                  <w:szCs w:val="21"/>
                </w:rPr>
                <w:delText>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63"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564" w:author="admin" w:date="2019-06-23T17:01:00Z"/>
                <w:rFonts w:ascii="Helvetica" w:eastAsia="Times New Roman" w:hAnsi="Helvetica" w:cs="Helvetica"/>
                <w:color w:val="333333"/>
                <w:sz w:val="21"/>
                <w:szCs w:val="21"/>
              </w:rPr>
            </w:pPr>
            <w:del w:id="565"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Đầu giường dày 4-8cm. Hậu alumi màu trắng dày 3mm. Vai giường dày 3.6-4cm, cao 20-40cm. Thang sắt hộp. Giát làm bằng tấm MFC An Cường phủ Melamin 18mm mã tương đương. Kích thước 1.6x2m. Dán nẹp bằng máy dán tự động.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66"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67" w:author="admin" w:date="2019-06-23T17:01:00Z"/>
                <w:rFonts w:ascii="Helvetica" w:eastAsia="Times New Roman" w:hAnsi="Helvetica" w:cs="Helvetica"/>
                <w:color w:val="333333"/>
                <w:sz w:val="21"/>
                <w:szCs w:val="21"/>
              </w:rPr>
            </w:pPr>
            <w:del w:id="568" w:author="admin" w:date="2019-06-23T17:01:00Z">
              <w:r w:rsidRPr="00576D44" w:rsidDel="00DF461A">
                <w:rPr>
                  <w:rFonts w:ascii="Helvetica" w:eastAsia="Times New Roman" w:hAnsi="Helvetica" w:cs="Helvetica"/>
                  <w:color w:val="000000"/>
                  <w:sz w:val="21"/>
                  <w:szCs w:val="21"/>
                </w:rPr>
                <w:delText>Chiếc</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69"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70" w:author="admin" w:date="2019-06-23T17:01:00Z"/>
                <w:rFonts w:ascii="Helvetica" w:eastAsia="Times New Roman" w:hAnsi="Helvetica" w:cs="Helvetica"/>
                <w:color w:val="333333"/>
                <w:sz w:val="21"/>
                <w:szCs w:val="21"/>
              </w:rPr>
            </w:pPr>
            <w:del w:id="571" w:author="admin" w:date="2019-06-23T17:01:00Z">
              <w:r w:rsidRPr="00576D44" w:rsidDel="00DF461A">
                <w:rPr>
                  <w:rFonts w:ascii="Helvetica" w:eastAsia="Times New Roman" w:hAnsi="Helvetica" w:cs="Helvetica"/>
                  <w:color w:val="000000"/>
                  <w:sz w:val="21"/>
                  <w:szCs w:val="21"/>
                </w:rPr>
                <w:delText>8.000.000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72"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73" w:author="admin" w:date="2019-06-23T17:01:00Z"/>
                <w:rFonts w:ascii="Helvetica" w:eastAsia="Times New Roman" w:hAnsi="Helvetica" w:cs="Helvetica"/>
                <w:color w:val="333333"/>
                <w:sz w:val="21"/>
                <w:szCs w:val="21"/>
              </w:rPr>
            </w:pPr>
            <w:del w:id="574" w:author="admin" w:date="2019-06-23T17:01:00Z">
              <w:r w:rsidRPr="00576D44" w:rsidDel="00DF461A">
                <w:rPr>
                  <w:rFonts w:ascii="Helvetica" w:eastAsia="Times New Roman" w:hAnsi="Helvetica" w:cs="Helvetica"/>
                  <w:color w:val="000000"/>
                  <w:sz w:val="21"/>
                  <w:szCs w:val="21"/>
                </w:rPr>
                <w:delText>8.500.000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75"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76" w:author="admin" w:date="2019-06-23T17:01:00Z"/>
                <w:rFonts w:ascii="Helvetica" w:eastAsia="Times New Roman" w:hAnsi="Helvetica" w:cs="Helvetica"/>
                <w:color w:val="333333"/>
                <w:sz w:val="21"/>
                <w:szCs w:val="21"/>
              </w:rPr>
            </w:pPr>
            <w:del w:id="577" w:author="admin" w:date="2019-06-23T17:01:00Z">
              <w:r w:rsidRPr="00576D44" w:rsidDel="00DF461A">
                <w:rPr>
                  <w:rFonts w:ascii="Helvetica" w:eastAsia="Times New Roman" w:hAnsi="Helvetica" w:cs="Helvetica"/>
                  <w:color w:val="000000"/>
                  <w:sz w:val="21"/>
                  <w:szCs w:val="21"/>
                </w:rPr>
                <w:delText>Giường có ngăn kéo tính thêm 200k/chiếc. Giường rộng thêm 20cm tính thêm 1 triệu. </w:delText>
              </w:r>
            </w:del>
          </w:p>
        </w:tc>
      </w:tr>
      <w:tr w:rsidR="00576D44" w:rsidRPr="00576D44" w:rsidDel="00DF461A" w:rsidTr="00576D44">
        <w:tblPrEx>
          <w:tblPrExChange w:id="578" w:author="admin" w:date="2019-06-21T15:04:00Z">
            <w:tblPrEx>
              <w:tblW w:w="12060" w:type="dxa"/>
            </w:tblPrEx>
          </w:tblPrExChange>
        </w:tblPrEx>
        <w:trPr>
          <w:trHeight w:val="1800"/>
          <w:del w:id="579" w:author="admin" w:date="2019-06-23T17:01:00Z"/>
          <w:trPrChange w:id="580" w:author="admin" w:date="2019-06-21T15:04:00Z">
            <w:trPr>
              <w:trHeight w:val="18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81"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582" w:author="admin" w:date="2019-06-23T17:01:00Z"/>
                <w:rFonts w:ascii="Helvetica" w:eastAsia="Times New Roman" w:hAnsi="Helvetica" w:cs="Helvetica"/>
                <w:color w:val="333333"/>
                <w:sz w:val="21"/>
                <w:szCs w:val="21"/>
              </w:rPr>
            </w:pPr>
            <w:del w:id="583"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4"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85" w:author="admin" w:date="2019-06-23T17:01:00Z"/>
                <w:rFonts w:ascii="Helvetica" w:eastAsia="Times New Roman" w:hAnsi="Helvetica" w:cs="Helvetica"/>
                <w:color w:val="333333"/>
                <w:sz w:val="21"/>
                <w:szCs w:val="21"/>
              </w:rPr>
            </w:pPr>
            <w:del w:id="586" w:author="admin" w:date="2019-06-23T17:01:00Z">
              <w:r w:rsidRPr="00576D44" w:rsidDel="00DF461A">
                <w:rPr>
                  <w:rFonts w:ascii="Helvetica" w:eastAsia="Times New Roman" w:hAnsi="Helvetica" w:cs="Helvetica"/>
                  <w:color w:val="000000"/>
                  <w:sz w:val="21"/>
                  <w:szCs w:val="21"/>
                </w:rPr>
                <w:delText>Ốp đầu 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87"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588" w:author="admin" w:date="2019-06-23T17:01:00Z"/>
                <w:rFonts w:ascii="Helvetica" w:eastAsia="Times New Roman" w:hAnsi="Helvetica" w:cs="Helvetica"/>
                <w:color w:val="333333"/>
                <w:sz w:val="21"/>
                <w:szCs w:val="21"/>
              </w:rPr>
            </w:pPr>
            <w:del w:id="589" w:author="admin" w:date="2019-06-23T17:01:00Z">
              <w:r w:rsidRPr="00576D44" w:rsidDel="00DF461A">
                <w:rPr>
                  <w:rFonts w:ascii="Helvetica" w:eastAsia="Times New Roman" w:hAnsi="Helvetica" w:cs="Helvetica"/>
                  <w:color w:val="000000"/>
                  <w:sz w:val="21"/>
                  <w:szCs w:val="21"/>
                </w:rPr>
                <w:delText>MFC An Cường phủ Melamin 18mm mã 388EV hoặc tương đương. Dán nẹp bằng máy dán tự động. Có gia cố khung xương hoặc không.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90"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591" w:author="admin" w:date="2019-06-23T17:01:00Z"/>
                <w:rFonts w:ascii="Helvetica" w:eastAsia="Times New Roman" w:hAnsi="Helvetica" w:cs="Helvetica"/>
                <w:color w:val="333333"/>
                <w:sz w:val="21"/>
                <w:szCs w:val="21"/>
              </w:rPr>
            </w:pPr>
            <w:del w:id="592" w:author="admin" w:date="2019-06-23T17:01:00Z">
              <w:r w:rsidRPr="00576D44" w:rsidDel="00DF461A">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93"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94" w:author="admin" w:date="2019-06-23T17:01:00Z"/>
                <w:rFonts w:ascii="Helvetica" w:eastAsia="Times New Roman" w:hAnsi="Helvetica" w:cs="Helvetica"/>
                <w:color w:val="333333"/>
                <w:sz w:val="21"/>
                <w:szCs w:val="21"/>
              </w:rPr>
            </w:pPr>
            <w:del w:id="595" w:author="admin" w:date="2019-06-23T17:01:00Z">
              <w:r w:rsidRPr="00576D44" w:rsidDel="00DF461A">
                <w:rPr>
                  <w:rFonts w:ascii="Helvetica" w:eastAsia="Times New Roman" w:hAnsi="Helvetica" w:cs="Helvetica"/>
                  <w:color w:val="000000"/>
                  <w:sz w:val="21"/>
                  <w:szCs w:val="21"/>
                </w:rPr>
                <w:delText>1.000.000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96"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597" w:author="admin" w:date="2019-06-23T17:01:00Z"/>
                <w:rFonts w:ascii="Helvetica" w:eastAsia="Times New Roman" w:hAnsi="Helvetica" w:cs="Helvetica"/>
                <w:color w:val="333333"/>
                <w:sz w:val="21"/>
                <w:szCs w:val="21"/>
              </w:rPr>
            </w:pPr>
            <w:del w:id="598" w:author="admin" w:date="2019-06-23T17:01:00Z">
              <w:r w:rsidRPr="00576D44" w:rsidDel="00DF461A">
                <w:rPr>
                  <w:rFonts w:ascii="Helvetica" w:eastAsia="Times New Roman" w:hAnsi="Helvetica" w:cs="Helvetica"/>
                  <w:color w:val="000000"/>
                  <w:sz w:val="21"/>
                  <w:szCs w:val="21"/>
                </w:rPr>
                <w:delText>1.300.000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99"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600" w:author="admin" w:date="2019-06-23T17:01:00Z"/>
                <w:rFonts w:ascii="Helvetica" w:eastAsia="Times New Roman" w:hAnsi="Helvetica" w:cs="Helvetica"/>
                <w:color w:val="333333"/>
                <w:sz w:val="21"/>
                <w:szCs w:val="21"/>
              </w:rPr>
            </w:pPr>
            <w:del w:id="601" w:author="admin" w:date="2019-06-23T17:01:00Z">
              <w:r w:rsidRPr="00576D44" w:rsidDel="00DF461A">
                <w:rPr>
                  <w:rFonts w:ascii="Helvetica" w:eastAsia="Times New Roman" w:hAnsi="Helvetica" w:cs="Helvetica"/>
                  <w:color w:val="333333"/>
                  <w:sz w:val="21"/>
                  <w:szCs w:val="21"/>
                </w:rPr>
                <w:delText> </w:delText>
              </w:r>
            </w:del>
          </w:p>
        </w:tc>
      </w:tr>
      <w:tr w:rsidR="00576D44" w:rsidRPr="00576D44" w:rsidDel="00DF461A" w:rsidTr="00576D44">
        <w:tblPrEx>
          <w:tblPrExChange w:id="602" w:author="admin" w:date="2019-06-21T15:04:00Z">
            <w:tblPrEx>
              <w:tblW w:w="12060" w:type="dxa"/>
            </w:tblPrEx>
          </w:tblPrExChange>
        </w:tblPrEx>
        <w:trPr>
          <w:trHeight w:val="2100"/>
          <w:del w:id="603" w:author="admin" w:date="2019-06-23T17:01:00Z"/>
          <w:trPrChange w:id="604"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05"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606" w:author="admin" w:date="2019-06-23T17:01:00Z"/>
                <w:rFonts w:ascii="Helvetica" w:eastAsia="Times New Roman" w:hAnsi="Helvetica" w:cs="Helvetica"/>
                <w:color w:val="333333"/>
                <w:sz w:val="21"/>
                <w:szCs w:val="21"/>
              </w:rPr>
            </w:pPr>
            <w:del w:id="607"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08"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609" w:author="admin" w:date="2019-06-23T17:01:00Z"/>
                <w:rFonts w:ascii="Helvetica" w:eastAsia="Times New Roman" w:hAnsi="Helvetica" w:cs="Helvetica"/>
                <w:color w:val="333333"/>
                <w:sz w:val="21"/>
                <w:szCs w:val="21"/>
              </w:rPr>
            </w:pPr>
            <w:del w:id="610" w:author="admin" w:date="2019-06-23T17:01:00Z">
              <w:r w:rsidRPr="00576D44" w:rsidDel="00DF461A">
                <w:rPr>
                  <w:rFonts w:ascii="Helvetica" w:eastAsia="Times New Roman" w:hAnsi="Helvetica" w:cs="Helvetica"/>
                  <w:color w:val="000000"/>
                  <w:sz w:val="21"/>
                  <w:szCs w:val="21"/>
                </w:rPr>
                <w:delText>Tủ đầu 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11"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rPr>
                <w:del w:id="612" w:author="admin" w:date="2019-06-23T17:01:00Z"/>
                <w:rFonts w:ascii="Helvetica" w:eastAsia="Times New Roman" w:hAnsi="Helvetica" w:cs="Helvetica"/>
                <w:color w:val="333333"/>
                <w:sz w:val="21"/>
                <w:szCs w:val="21"/>
              </w:rPr>
            </w:pPr>
            <w:del w:id="613" w:author="admin" w:date="2019-06-23T17:01:00Z">
              <w:r w:rsidRPr="00576D44" w:rsidDel="00DF461A">
                <w:rPr>
                  <w:rFonts w:ascii="Helvetica" w:eastAsia="Times New Roman" w:hAnsi="Helvetica" w:cs="Helvetica"/>
                  <w:color w:val="000000"/>
                  <w:sz w:val="21"/>
                  <w:szCs w:val="21"/>
                </w:rPr>
                <w:delText>MFC An Cường phủ Melamin 18mm mã trắng 101SH, thùng mã 388EV hoặc tương đương. Dán nẹp bằng máy dán tự động. Có 01 ngăn kéo hoặc không. Chiều rộng từ 40-60cm. Chiều cao từ 30-60cm.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14"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center"/>
              <w:rPr>
                <w:del w:id="615" w:author="admin" w:date="2019-06-23T17:01:00Z"/>
                <w:rFonts w:ascii="Helvetica" w:eastAsia="Times New Roman" w:hAnsi="Helvetica" w:cs="Helvetica"/>
                <w:color w:val="333333"/>
                <w:sz w:val="21"/>
                <w:szCs w:val="21"/>
              </w:rPr>
            </w:pPr>
            <w:del w:id="616" w:author="admin" w:date="2019-06-23T17:01:00Z">
              <w:r w:rsidRPr="00576D44" w:rsidDel="00DF461A">
                <w:rPr>
                  <w:rFonts w:ascii="Helvetica" w:eastAsia="Times New Roman" w:hAnsi="Helvetica" w:cs="Helvetica"/>
                  <w:color w:val="000000"/>
                  <w:sz w:val="21"/>
                  <w:szCs w:val="21"/>
                </w:rPr>
                <w:delText>Chiếc</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17"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618" w:author="admin" w:date="2019-06-23T17:01:00Z"/>
                <w:rFonts w:ascii="Helvetica" w:eastAsia="Times New Roman" w:hAnsi="Helvetica" w:cs="Helvetica"/>
                <w:color w:val="333333"/>
                <w:sz w:val="21"/>
                <w:szCs w:val="21"/>
              </w:rPr>
            </w:pPr>
            <w:del w:id="619" w:author="admin" w:date="2019-06-23T17:01:00Z">
              <w:r w:rsidRPr="00576D44" w:rsidDel="00DF461A">
                <w:rPr>
                  <w:rFonts w:ascii="Helvetica" w:eastAsia="Times New Roman" w:hAnsi="Helvetica" w:cs="Helvetica"/>
                  <w:color w:val="000000"/>
                  <w:sz w:val="21"/>
                  <w:szCs w:val="21"/>
                </w:rPr>
                <w:delText>1.100.000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20"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150" w:line="240" w:lineRule="auto"/>
              <w:jc w:val="right"/>
              <w:rPr>
                <w:del w:id="621" w:author="admin" w:date="2019-06-23T17:01:00Z"/>
                <w:rFonts w:ascii="Helvetica" w:eastAsia="Times New Roman" w:hAnsi="Helvetica" w:cs="Helvetica"/>
                <w:color w:val="333333"/>
                <w:sz w:val="21"/>
                <w:szCs w:val="21"/>
              </w:rPr>
            </w:pPr>
            <w:del w:id="622" w:author="admin" w:date="2019-06-23T17:01:00Z">
              <w:r w:rsidRPr="00576D44" w:rsidDel="00DF461A">
                <w:rPr>
                  <w:rFonts w:ascii="Helvetica" w:eastAsia="Times New Roman" w:hAnsi="Helvetica" w:cs="Helvetica"/>
                  <w:color w:val="000000"/>
                  <w:sz w:val="21"/>
                  <w:szCs w:val="21"/>
                </w:rPr>
                <w:delText>1.300.000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23"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150" w:line="240" w:lineRule="auto"/>
              <w:rPr>
                <w:del w:id="624" w:author="admin" w:date="2019-06-23T17:01:00Z"/>
                <w:rFonts w:ascii="Helvetica" w:eastAsia="Times New Roman" w:hAnsi="Helvetica" w:cs="Helvetica"/>
                <w:color w:val="333333"/>
                <w:sz w:val="21"/>
                <w:szCs w:val="21"/>
              </w:rPr>
            </w:pPr>
            <w:del w:id="625" w:author="admin" w:date="2019-06-23T17:01:00Z">
              <w:r w:rsidRPr="00576D44" w:rsidDel="00DF461A">
                <w:rPr>
                  <w:rFonts w:ascii="Helvetica" w:eastAsia="Times New Roman" w:hAnsi="Helvetica" w:cs="Helvetica"/>
                  <w:color w:val="333333"/>
                  <w:sz w:val="21"/>
                  <w:szCs w:val="21"/>
                </w:rPr>
                <w:delText> </w:delText>
              </w:r>
            </w:del>
          </w:p>
        </w:tc>
      </w:tr>
      <w:tr w:rsidR="00576D44" w:rsidRPr="00576D44" w:rsidDel="00DF461A" w:rsidTr="00576D44">
        <w:tblPrEx>
          <w:tblPrExChange w:id="626" w:author="admin" w:date="2019-06-21T15:04:00Z">
            <w:tblPrEx>
              <w:tblW w:w="12060" w:type="dxa"/>
            </w:tblPrEx>
          </w:tblPrExChange>
        </w:tblPrEx>
        <w:trPr>
          <w:trHeight w:val="2100"/>
          <w:del w:id="627" w:author="admin" w:date="2019-06-23T17:01:00Z"/>
          <w:trPrChange w:id="628"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2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0" w:line="240" w:lineRule="auto"/>
              <w:rPr>
                <w:del w:id="630" w:author="admin" w:date="2019-06-23T17:01:00Z"/>
                <w:rFonts w:ascii="Helvetica" w:eastAsia="Times New Roman" w:hAnsi="Helvetica" w:cs="Helvetica"/>
                <w:color w:val="333333"/>
                <w:sz w:val="21"/>
                <w:szCs w:val="21"/>
              </w:rPr>
            </w:pPr>
            <w:del w:id="631" w:author="admin" w:date="2019-06-23T17:01:00Z">
              <w:r w:rsidRPr="00576D44" w:rsidDel="00DF461A">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3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0" w:line="240" w:lineRule="auto"/>
              <w:jc w:val="center"/>
              <w:rPr>
                <w:del w:id="633" w:author="admin" w:date="2019-06-23T17:01:00Z"/>
                <w:rFonts w:ascii="Helvetica" w:eastAsia="Times New Roman" w:hAnsi="Helvetica" w:cs="Helvetica"/>
                <w:color w:val="333333"/>
                <w:sz w:val="21"/>
                <w:szCs w:val="21"/>
              </w:rPr>
            </w:pPr>
            <w:del w:id="634" w:author="admin" w:date="2019-06-23T17:01:00Z">
              <w:r w:rsidRPr="00576D44" w:rsidDel="00DF461A">
                <w:rPr>
                  <w:rFonts w:ascii="Helvetica" w:eastAsia="Times New Roman" w:hAnsi="Helvetica" w:cs="Helvetica"/>
                  <w:color w:val="333333"/>
                  <w:sz w:val="21"/>
                  <w:szCs w:val="21"/>
                </w:rPr>
                <w:delText>Ốp vách kệ tivi</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3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DF461A" w:rsidRDefault="00576D44" w:rsidP="00576D44">
            <w:pPr>
              <w:spacing w:after="0" w:line="240" w:lineRule="auto"/>
              <w:rPr>
                <w:del w:id="636" w:author="admin" w:date="2019-06-23T17:01:00Z"/>
                <w:rFonts w:ascii="Helvetica" w:eastAsia="Times New Roman" w:hAnsi="Helvetica" w:cs="Helvetica"/>
                <w:color w:val="333333"/>
                <w:sz w:val="21"/>
                <w:szCs w:val="21"/>
              </w:rPr>
            </w:pPr>
            <w:del w:id="637" w:author="admin" w:date="2019-06-23T17:01:00Z">
              <w:r w:rsidRPr="00576D44" w:rsidDel="00DF461A">
                <w:rPr>
                  <w:rFonts w:ascii="Helvetica" w:eastAsia="Times New Roman" w:hAnsi="Helvetica" w:cs="Helvetica"/>
                  <w:color w:val="333333"/>
                  <w:sz w:val="21"/>
                  <w:szCs w:val="21"/>
                </w:rPr>
                <w:delText>Bên trong chứa khung xương gỗ MFC An Cường, bên ngoài phủ lớp MFC An Cường phủ Melamin dày 18mm. Hoàn thiện theo thiết kế</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3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0" w:line="240" w:lineRule="auto"/>
              <w:jc w:val="center"/>
              <w:rPr>
                <w:del w:id="639" w:author="admin" w:date="2019-06-23T17:01:00Z"/>
                <w:rFonts w:ascii="Helvetica" w:eastAsia="Times New Roman" w:hAnsi="Helvetica" w:cs="Helvetica"/>
                <w:color w:val="333333"/>
                <w:sz w:val="21"/>
                <w:szCs w:val="21"/>
              </w:rPr>
            </w:pPr>
            <w:del w:id="640" w:author="admin" w:date="2019-06-23T17:01:00Z">
              <w:r w:rsidRPr="00576D44" w:rsidDel="00DF461A">
                <w:rPr>
                  <w:rFonts w:ascii="Helvetica" w:eastAsia="Times New Roman" w:hAnsi="Helvetica" w:cs="Helvetica"/>
                  <w:color w:val="333333"/>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4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0" w:line="240" w:lineRule="auto"/>
              <w:jc w:val="right"/>
              <w:rPr>
                <w:del w:id="642" w:author="admin" w:date="2019-06-23T17:01:00Z"/>
                <w:rFonts w:ascii="Helvetica" w:eastAsia="Times New Roman" w:hAnsi="Helvetica" w:cs="Helvetica"/>
                <w:color w:val="333333"/>
                <w:sz w:val="21"/>
                <w:szCs w:val="21"/>
              </w:rPr>
            </w:pPr>
            <w:del w:id="643" w:author="admin" w:date="2019-06-23T17:01:00Z">
              <w:r w:rsidRPr="00576D44" w:rsidDel="00DF461A">
                <w:rPr>
                  <w:rFonts w:ascii="Helvetica" w:eastAsia="Times New Roman" w:hAnsi="Helvetica" w:cs="Helvetica"/>
                  <w:color w:val="333333"/>
                  <w:sz w:val="21"/>
                  <w:szCs w:val="21"/>
                </w:rPr>
                <w:delText>1.000.000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4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DF461A" w:rsidRDefault="00576D44" w:rsidP="00576D44">
            <w:pPr>
              <w:spacing w:after="0" w:line="240" w:lineRule="auto"/>
              <w:jc w:val="right"/>
              <w:rPr>
                <w:del w:id="645" w:author="admin" w:date="2019-06-23T17:01:00Z"/>
                <w:rFonts w:ascii="Helvetica" w:eastAsia="Times New Roman" w:hAnsi="Helvetica" w:cs="Helvetica"/>
                <w:color w:val="333333"/>
                <w:sz w:val="21"/>
                <w:szCs w:val="21"/>
              </w:rPr>
            </w:pPr>
            <w:del w:id="646" w:author="admin" w:date="2019-06-23T17:01:00Z">
              <w:r w:rsidRPr="00576D44" w:rsidDel="00DF461A">
                <w:rPr>
                  <w:rFonts w:ascii="Helvetica" w:eastAsia="Times New Roman" w:hAnsi="Helvetica" w:cs="Helvetica"/>
                  <w:color w:val="333333"/>
                  <w:sz w:val="21"/>
                  <w:szCs w:val="21"/>
                </w:rPr>
                <w:delText>1.400.000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47"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DF461A" w:rsidRDefault="00576D44" w:rsidP="00576D44">
            <w:pPr>
              <w:spacing w:after="0" w:line="240" w:lineRule="auto"/>
              <w:rPr>
                <w:del w:id="648" w:author="admin" w:date="2019-06-23T17:01:00Z"/>
                <w:rFonts w:ascii="Helvetica" w:eastAsia="Times New Roman" w:hAnsi="Helvetica" w:cs="Helvetica"/>
                <w:color w:val="333333"/>
                <w:sz w:val="21"/>
                <w:szCs w:val="21"/>
              </w:rPr>
            </w:pPr>
            <w:del w:id="649" w:author="admin" w:date="2019-06-23T17:01:00Z">
              <w:r w:rsidRPr="00576D44" w:rsidDel="00DF461A">
                <w:rPr>
                  <w:rFonts w:ascii="Helvetica" w:eastAsia="Times New Roman" w:hAnsi="Helvetica" w:cs="Helvetica"/>
                  <w:color w:val="333333"/>
                  <w:sz w:val="21"/>
                  <w:szCs w:val="21"/>
                </w:rPr>
                <w:delText> </w:delText>
              </w:r>
            </w:del>
          </w:p>
        </w:tc>
      </w:tr>
    </w:tbl>
    <w:p w:rsidR="00576D44" w:rsidRPr="00576D44" w:rsidDel="00DF461A" w:rsidRDefault="00576D44" w:rsidP="00576D44">
      <w:pPr>
        <w:shd w:val="clear" w:color="auto" w:fill="FFFFFF"/>
        <w:spacing w:after="150" w:line="240" w:lineRule="auto"/>
        <w:rPr>
          <w:del w:id="650" w:author="admin" w:date="2019-06-23T17:01:00Z"/>
          <w:rFonts w:ascii="Helvetica" w:eastAsia="Times New Roman" w:hAnsi="Helvetica" w:cs="Helvetica"/>
          <w:color w:val="333333"/>
          <w:sz w:val="21"/>
          <w:szCs w:val="21"/>
        </w:rPr>
      </w:pPr>
      <w:del w:id="651" w:author="admin" w:date="2019-06-23T17:01:00Z">
        <w:r w:rsidRPr="00576D44" w:rsidDel="00DF461A">
          <w:rPr>
            <w:rFonts w:ascii="Helvetica" w:eastAsia="Times New Roman" w:hAnsi="Helvetica" w:cs="Helvetica"/>
            <w:color w:val="333333"/>
            <w:sz w:val="21"/>
            <w:szCs w:val="21"/>
          </w:rPr>
          <w:delText> </w:delText>
        </w:r>
      </w:del>
    </w:p>
    <w:p w:rsidR="00576D44" w:rsidRPr="00576D44" w:rsidDel="00DF461A" w:rsidRDefault="00576D44" w:rsidP="00576D44">
      <w:pPr>
        <w:shd w:val="clear" w:color="auto" w:fill="FFFFFF"/>
        <w:spacing w:after="150" w:line="240" w:lineRule="auto"/>
        <w:rPr>
          <w:del w:id="652" w:author="admin" w:date="2019-06-23T17:01:00Z"/>
          <w:rFonts w:ascii="Helvetica" w:eastAsia="Times New Roman" w:hAnsi="Helvetica" w:cs="Helvetica"/>
          <w:color w:val="333333"/>
          <w:sz w:val="21"/>
          <w:szCs w:val="21"/>
        </w:rPr>
      </w:pPr>
      <w:del w:id="653" w:author="admin" w:date="2019-06-23T17:01:00Z">
        <w:r w:rsidRPr="00576D44" w:rsidDel="00DF461A">
          <w:rPr>
            <w:rFonts w:ascii="Helvetica" w:eastAsia="Times New Roman" w:hAnsi="Helvetica" w:cs="Helvetica"/>
            <w:color w:val="333333"/>
            <w:sz w:val="21"/>
            <w:szCs w:val="21"/>
          </w:rPr>
          <w:delText>- Đơn giá trên đã bao gồm phụ kiện cơ bản của ABC. Giá phụ kiện hãng khác tính theo giá hãng như Hafele (giảm 15%), Garis (giảm 20-30%), Cariny (giảm 15%)</w:delText>
        </w:r>
      </w:del>
    </w:p>
    <w:p w:rsidR="00576D44" w:rsidRPr="00576D44" w:rsidDel="00DF461A" w:rsidRDefault="00576D44" w:rsidP="00576D44">
      <w:pPr>
        <w:shd w:val="clear" w:color="auto" w:fill="FFFFFF"/>
        <w:spacing w:after="150" w:line="240" w:lineRule="auto"/>
        <w:rPr>
          <w:del w:id="654" w:author="admin" w:date="2019-06-23T17:01:00Z"/>
          <w:rFonts w:ascii="Helvetica" w:eastAsia="Times New Roman" w:hAnsi="Helvetica" w:cs="Helvetica"/>
          <w:color w:val="333333"/>
          <w:sz w:val="21"/>
          <w:szCs w:val="21"/>
        </w:rPr>
      </w:pPr>
      <w:del w:id="655" w:author="admin" w:date="2019-06-23T17:01:00Z">
        <w:r w:rsidRPr="00576D44" w:rsidDel="00DF461A">
          <w:rPr>
            <w:rFonts w:ascii="Helvetica" w:eastAsia="Times New Roman" w:hAnsi="Helvetica" w:cs="Helvetica"/>
            <w:color w:val="333333"/>
            <w:sz w:val="21"/>
            <w:szCs w:val="21"/>
          </w:rPr>
          <w:delText>- Cam kết 100% ván lõi An Cường, sơn bả, sơn lót, sơn cứng của hãng sơn Sherwin-Williams của Mỹ.</w:delText>
        </w:r>
      </w:del>
    </w:p>
    <w:p w:rsidR="00576D44" w:rsidRPr="00576D44" w:rsidDel="00DF461A" w:rsidRDefault="00576D44" w:rsidP="00576D44">
      <w:pPr>
        <w:shd w:val="clear" w:color="auto" w:fill="FFFFFF"/>
        <w:spacing w:after="150" w:line="240" w:lineRule="auto"/>
        <w:rPr>
          <w:del w:id="656" w:author="admin" w:date="2019-06-23T17:01:00Z"/>
          <w:rFonts w:ascii="Helvetica" w:eastAsia="Times New Roman" w:hAnsi="Helvetica" w:cs="Helvetica"/>
          <w:color w:val="333333"/>
          <w:sz w:val="21"/>
          <w:szCs w:val="21"/>
        </w:rPr>
      </w:pPr>
      <w:del w:id="657" w:author="admin" w:date="2019-06-23T17:01:00Z">
        <w:r w:rsidRPr="00576D44" w:rsidDel="00DF461A">
          <w:rPr>
            <w:rFonts w:ascii="Helvetica" w:eastAsia="Times New Roman" w:hAnsi="Helvetica" w:cs="Helvetica"/>
            <w:color w:val="333333"/>
            <w:sz w:val="21"/>
            <w:szCs w:val="21"/>
          </w:rPr>
          <w:delText>- Để tránh hàng giả, trộn ván, chúng tôi sẽ cho khách hàng xem hóa đơn nhập sơn, nhập ván để đảm bảo hàng của khách hàng được sản xuất đúng với chủng loại đã ký trong hợp đồng.</w:delText>
        </w:r>
      </w:del>
    </w:p>
    <w:p w:rsidR="00576D44" w:rsidRPr="00576D44" w:rsidDel="00DF461A" w:rsidRDefault="00576D44" w:rsidP="00576D44">
      <w:pPr>
        <w:shd w:val="clear" w:color="auto" w:fill="FFFFFF"/>
        <w:spacing w:after="150" w:line="240" w:lineRule="auto"/>
        <w:rPr>
          <w:del w:id="658" w:author="admin" w:date="2019-06-23T17:01:00Z"/>
          <w:rFonts w:ascii="Helvetica" w:eastAsia="Times New Roman" w:hAnsi="Helvetica" w:cs="Helvetica"/>
          <w:color w:val="333333"/>
          <w:sz w:val="21"/>
          <w:szCs w:val="21"/>
        </w:rPr>
      </w:pPr>
      <w:del w:id="659" w:author="admin" w:date="2019-06-23T17:01:00Z">
        <w:r w:rsidRPr="00576D44" w:rsidDel="00DF461A">
          <w:rPr>
            <w:rFonts w:ascii="Helvetica" w:eastAsia="Times New Roman" w:hAnsi="Helvetica" w:cs="Helvetica"/>
            <w:color w:val="333333"/>
            <w:sz w:val="21"/>
            <w:szCs w:val="21"/>
          </w:rPr>
          <w:delText>- Nếu khách hàng có nhu cầu thiết kế 3D thì tính phí thiết kế 100.000/m2</w:delText>
        </w:r>
      </w:del>
    </w:p>
    <w:p w:rsidR="00576D44" w:rsidRPr="00576D44" w:rsidDel="00DF461A" w:rsidRDefault="00576D44" w:rsidP="00576D44">
      <w:pPr>
        <w:shd w:val="clear" w:color="auto" w:fill="FFFFFF"/>
        <w:spacing w:after="150" w:line="240" w:lineRule="auto"/>
        <w:rPr>
          <w:del w:id="660" w:author="admin" w:date="2019-06-23T17:01:00Z"/>
          <w:rFonts w:ascii="Helvetica" w:eastAsia="Times New Roman" w:hAnsi="Helvetica" w:cs="Helvetica"/>
          <w:color w:val="333333"/>
          <w:sz w:val="21"/>
          <w:szCs w:val="21"/>
        </w:rPr>
      </w:pPr>
      <w:del w:id="661" w:author="admin" w:date="2019-06-23T17:01:00Z">
        <w:r w:rsidRPr="00576D44" w:rsidDel="00DF461A">
          <w:rPr>
            <w:rFonts w:ascii="Helvetica" w:eastAsia="Times New Roman" w:hAnsi="Helvetica" w:cs="Helvetica"/>
            <w:color w:val="333333"/>
            <w:sz w:val="21"/>
            <w:szCs w:val="21"/>
          </w:rPr>
          <w:delText>- Báo giá trên là báo giá với thiết kế phổ thông, khi quý khách hàng cung cấp bản thiết kế chi tiết, giá có thể thay đổi theo độ tốn vật tư </w:delText>
        </w:r>
      </w:del>
    </w:p>
    <w:p w:rsidR="001A605C" w:rsidRDefault="001A605C"/>
    <w:sectPr w:rsidR="001A605C" w:rsidSect="001A6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7C3"/>
    <w:multiLevelType w:val="multilevel"/>
    <w:tmpl w:val="AF00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76D44"/>
    <w:rsid w:val="001A605C"/>
    <w:rsid w:val="00576D44"/>
    <w:rsid w:val="00C43484"/>
    <w:rsid w:val="00DF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44"/>
    <w:rPr>
      <w:b/>
      <w:bCs/>
    </w:rPr>
  </w:style>
  <w:style w:type="character" w:styleId="Emphasis">
    <w:name w:val="Emphasis"/>
    <w:basedOn w:val="DefaultParagraphFont"/>
    <w:uiPriority w:val="20"/>
    <w:qFormat/>
    <w:rsid w:val="00576D44"/>
    <w:rPr>
      <w:i/>
      <w:iCs/>
    </w:rPr>
  </w:style>
  <w:style w:type="paragraph" w:styleId="BalloonText">
    <w:name w:val="Balloon Text"/>
    <w:basedOn w:val="Normal"/>
    <w:link w:val="BalloonTextChar"/>
    <w:uiPriority w:val="99"/>
    <w:semiHidden/>
    <w:unhideWhenUsed/>
    <w:rsid w:val="0057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201260">
      <w:bodyDiv w:val="1"/>
      <w:marLeft w:val="0"/>
      <w:marRight w:val="0"/>
      <w:marTop w:val="0"/>
      <w:marBottom w:val="0"/>
      <w:divBdr>
        <w:top w:val="none" w:sz="0" w:space="0" w:color="auto"/>
        <w:left w:val="none" w:sz="0" w:space="0" w:color="auto"/>
        <w:bottom w:val="none" w:sz="0" w:space="0" w:color="auto"/>
        <w:right w:val="none" w:sz="0" w:space="0" w:color="auto"/>
      </w:divBdr>
    </w:div>
    <w:div w:id="21165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2019-06-23T10:02:00Z</dcterms:created>
  <dcterms:modified xsi:type="dcterms:W3CDTF">2019-06-23T10:02:00Z</dcterms:modified>
</cp:coreProperties>
</file>